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59580817"/>
        <w:docPartObj>
          <w:docPartGallery w:val="Cover Pages"/>
          <w:docPartUnique/>
        </w:docPartObj>
      </w:sdtPr>
      <w:sdtContent>
        <w:p w14:paraId="1C56DBF6" w14:textId="70524B26" w:rsidR="00CB48FC" w:rsidRDefault="00EA0066" w:rsidP="006F4535">
          <w:r>
            <w:rPr>
              <w:noProof/>
            </w:rPr>
            <mc:AlternateContent>
              <mc:Choice Requires="wps">
                <w:drawing>
                  <wp:anchor distT="0" distB="0" distL="114300" distR="114300" simplePos="0" relativeHeight="251659264" behindDoc="0" locked="0" layoutInCell="1" allowOverlap="1" wp14:anchorId="2DBC9BD7" wp14:editId="4EFB23A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286625"/>
                    <wp:effectExtent l="0" t="0" r="15240" b="28575"/>
                    <wp:wrapNone/>
                    <wp:docPr id="468" name="Rectangle 468"/>
                    <wp:cNvGraphicFramePr/>
                    <a:graphic xmlns:a="http://schemas.openxmlformats.org/drawingml/2006/main">
                      <a:graphicData uri="http://schemas.microsoft.com/office/word/2010/wordprocessingShape">
                        <wps:wsp>
                          <wps:cNvSpPr/>
                          <wps:spPr>
                            <a:xfrm>
                              <a:off x="0" y="0"/>
                              <a:ext cx="3108960" cy="728662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311BBF0B" id="Rectangle 468" o:spid="_x0000_s1026" style="position:absolute;margin-left:0;margin-top:0;width:244.8pt;height:573.75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" fillcolor="white [3212]" strokecolor="#747070 [1614]" strokeweight="1.25pt">
                    <w10:wrap anchorx="page" anchory="page"/>
                  </v:rect>
                </w:pict>
              </mc:Fallback>
            </mc:AlternateContent>
          </w:r>
          <w:r w:rsidR="00CB48FC" w:rsidRPr="00CB48FC">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4AE5DABB" wp14:editId="2FB8949F">
                    <wp:simplePos x="0" y="0"/>
                    <wp:positionH relativeFrom="page">
                      <wp:posOffset>3505200</wp:posOffset>
                    </wp:positionH>
                    <wp:positionV relativeFrom="page">
                      <wp:posOffset>285750</wp:posOffset>
                    </wp:positionV>
                    <wp:extent cx="2943225" cy="2039620"/>
                    <wp:effectExtent l="0" t="0" r="9525" b="0"/>
                    <wp:wrapThrough wrapText="bothSides">
                      <wp:wrapPolygon edited="0">
                        <wp:start x="0" y="0"/>
                        <wp:lineTo x="0" y="21385"/>
                        <wp:lineTo x="21530" y="21385"/>
                        <wp:lineTo x="21530" y="0"/>
                        <wp:lineTo x="0" y="0"/>
                      </wp:wrapPolygon>
                    </wp:wrapThrough>
                    <wp:docPr id="467" name="Rectangle 467"/>
                    <wp:cNvGraphicFramePr/>
                    <a:graphic xmlns:a="http://schemas.openxmlformats.org/drawingml/2006/main">
                      <a:graphicData uri="http://schemas.microsoft.com/office/word/2010/wordprocessingShape">
                        <wps:wsp>
                          <wps:cNvSpPr/>
                          <wps:spPr>
                            <a:xfrm>
                              <a:off x="0" y="0"/>
                              <a:ext cx="2943225" cy="2039620"/>
                            </a:xfrm>
                            <a:prstGeom prst="rect">
                              <a:avLst/>
                            </a:prstGeom>
                            <a:solidFill>
                              <a:schemeClr val="accent5">
                                <a:lumMod val="75000"/>
                              </a:schemeClr>
                            </a:solidFill>
                            <a:ln w="25400" cap="flat" cmpd="sng" algn="ctr">
                              <a:noFill/>
                              <a:prstDash val="solid"/>
                            </a:ln>
                            <a:effectLst/>
                          </wps:spPr>
                          <wps:txbx>
                            <w:txbxContent>
                              <w:p w14:paraId="31CDEC4E" w14:textId="77777777" w:rsidR="00CB48FC" w:rsidRPr="00CB48FC" w:rsidRDefault="00CB48FC" w:rsidP="00CB48FC">
                                <w:pPr>
                                  <w:spacing w:before="240"/>
                                  <w:jc w:val="center"/>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E5DABB" id="Rectangle 467" o:spid="_x0000_s1026" style="position:absolute;margin-left:276pt;margin-top:22.5pt;width:231.75pt;height:16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" fillcolor="#2f5496 [2408]" stroked="f" strokeweight="2pt">
                    <v:textbox inset="14.4pt,14.4pt,14.4pt,28.8pt">
                      <w:txbxContent>
                        <w:p w14:paraId="31CDEC4E" w14:textId="77777777" w:rsidR="00CB48FC" w:rsidRPr="00CB48FC" w:rsidRDefault="00CB48FC" w:rsidP="00CB48FC">
                          <w:pPr>
                            <w:spacing w:before="240"/>
                            <w:jc w:val="center"/>
                            <w:rPr>
                              <w:color w:val="FFFFFF"/>
                            </w:rPr>
                          </w:pPr>
                        </w:p>
                      </w:txbxContent>
                    </v:textbox>
                    <w10:wrap type="through" anchorx="page" anchory="page"/>
                  </v:rect>
                </w:pict>
              </mc:Fallback>
            </mc:AlternateContent>
          </w:r>
          <w:r w:rsidR="00CB48FC">
            <w:rPr>
              <w:noProof/>
            </w:rPr>
            <mc:AlternateContent>
              <mc:Choice Requires="wps">
                <w:drawing>
                  <wp:anchor distT="0" distB="0" distL="114300" distR="114300" simplePos="0" relativeHeight="251663360" behindDoc="1" locked="0" layoutInCell="1" allowOverlap="1" wp14:anchorId="5B39DB97" wp14:editId="2019F49B">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AB03DD4" w14:textId="77777777" w:rsidR="00CB48FC" w:rsidRDefault="00CB48F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39DB97"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eeaf6 [660]" stroked="f" strokeweight="1pt">
                    <v:fill color2="#9cc2e5 [1940]" rotate="t" focus="100%" type="gradient">
                      <o:fill v:ext="view" type="gradientUnscaled"/>
                    </v:fill>
                    <v:textbox inset="21.6pt,,21.6pt">
                      <w:txbxContent>
                        <w:p w14:paraId="5AB03DD4" w14:textId="77777777" w:rsidR="00CB48FC" w:rsidRDefault="00CB48FC"/>
                      </w:txbxContent>
                    </v:textbox>
                    <w10:wrap anchorx="page" anchory="page"/>
                  </v:rect>
                </w:pict>
              </mc:Fallback>
            </mc:AlternateContent>
          </w:r>
        </w:p>
        <w:p w14:paraId="7ED56C9B" w14:textId="69305E0C" w:rsidR="00CB48FC" w:rsidRDefault="00EA0066" w:rsidP="006F4535">
          <w:pPr>
            <w:spacing w:after="160"/>
          </w:pPr>
          <w:r w:rsidRPr="00FE7E92">
            <w:rPr>
              <w:rFonts w:ascii="Arial" w:hAnsi="Arial" w:cs="Arial"/>
              <w:noProof/>
            </w:rPr>
            <mc:AlternateContent>
              <mc:Choice Requires="wps">
                <w:drawing>
                  <wp:anchor distT="0" distB="0" distL="114300" distR="114300" simplePos="0" relativeHeight="251672576" behindDoc="0" locked="0" layoutInCell="1" allowOverlap="1" wp14:anchorId="38912B7F" wp14:editId="2C31788D">
                    <wp:simplePos x="0" y="0"/>
                    <wp:positionH relativeFrom="page">
                      <wp:posOffset>3456940</wp:posOffset>
                    </wp:positionH>
                    <wp:positionV relativeFrom="page">
                      <wp:posOffset>6943090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B4F1591" w14:textId="22C1D1EA" w:rsidR="00EA0066" w:rsidRPr="00FE7E92" w:rsidRDefault="00537C55" w:rsidP="00EA0066">
                                <w:pPr>
                                  <w:pStyle w:val="NoSpacing"/>
                                  <w:rPr>
                                    <w:rFonts w:ascii="Arial" w:hAnsi="Arial" w:cs="Arial"/>
                                    <w:noProof/>
                                    <w:color w:val="44546A" w:themeColor="text2"/>
                                    <w:sz w:val="18"/>
                                    <w:szCs w:val="18"/>
                                  </w:rPr>
                                </w:pPr>
                                <w:del w:id="0" w:author="Katherine Thomas" w:date="2020-06-01T15:54:00Z">
                                  <w:r w:rsidDel="00FC0703">
                                    <w:rPr>
                                      <w:rFonts w:ascii="Arial" w:hAnsi="Arial" w:cs="Arial"/>
                                      <w:noProof/>
                                      <w:color w:val="44546A" w:themeColor="text2"/>
                                      <w:sz w:val="18"/>
                                      <w:szCs w:val="18"/>
                                    </w:rPr>
                                    <w:delText>July 1, 2019</w:delText>
                                  </w:r>
                                </w:del>
                                <w:ins w:id="1" w:author="Katherine Thomas" w:date="2020-06-01T15:54:00Z">
                                  <w:del w:id="2" w:author="Michelle Arroyo" w:date="2023-01-25T14:00:00Z">
                                    <w:r w:rsidR="00FC0703" w:rsidDel="00986B2B">
                                      <w:rPr>
                                        <w:rFonts w:ascii="Arial" w:hAnsi="Arial" w:cs="Arial"/>
                                        <w:noProof/>
                                        <w:color w:val="44546A" w:themeColor="text2"/>
                                        <w:sz w:val="18"/>
                                        <w:szCs w:val="18"/>
                                      </w:rPr>
                                      <w:delText>June 1</w:delText>
                                    </w:r>
                                  </w:del>
                                </w:ins>
                                <w:ins w:id="3" w:author="Katherine Thomas" w:date="2020-06-10T14:20:00Z">
                                  <w:del w:id="4" w:author="Michelle Arroyo" w:date="2023-01-25T14:00:00Z">
                                    <w:r w:rsidR="008A5604" w:rsidDel="00986B2B">
                                      <w:rPr>
                                        <w:rFonts w:ascii="Arial" w:hAnsi="Arial" w:cs="Arial"/>
                                        <w:noProof/>
                                        <w:color w:val="44546A" w:themeColor="text2"/>
                                        <w:sz w:val="18"/>
                                        <w:szCs w:val="18"/>
                                      </w:rPr>
                                      <w:delText>0</w:delText>
                                    </w:r>
                                  </w:del>
                                </w:ins>
                                <w:ins w:id="5" w:author="Katherine Thomas" w:date="2020-06-01T15:54:00Z">
                                  <w:del w:id="6" w:author="Michelle Arroyo" w:date="2023-01-25T14:00:00Z">
                                    <w:r w:rsidR="00FC0703" w:rsidDel="00986B2B">
                                      <w:rPr>
                                        <w:rFonts w:ascii="Arial" w:hAnsi="Arial" w:cs="Arial"/>
                                        <w:noProof/>
                                        <w:color w:val="44546A" w:themeColor="text2"/>
                                        <w:sz w:val="18"/>
                                        <w:szCs w:val="18"/>
                                      </w:rPr>
                                      <w:delText>, 2020</w:delText>
                                    </w:r>
                                  </w:del>
                                </w:ins>
                                <w:ins w:id="7" w:author="Michelle Arroyo" w:date="2023-01-25T14:00:00Z">
                                  <w:r w:rsidR="00986B2B">
                                    <w:rPr>
                                      <w:rFonts w:ascii="Arial" w:hAnsi="Arial" w:cs="Arial"/>
                                      <w:noProof/>
                                      <w:color w:val="44546A" w:themeColor="text2"/>
                                      <w:sz w:val="18"/>
                                      <w:szCs w:val="18"/>
                                    </w:rPr>
                                    <w:t>J</w:t>
                                  </w:r>
                                </w:ins>
                                <w:ins w:id="8" w:author="Michelle Arroyo" w:date="2023-01-25T14:22:00Z">
                                  <w:r w:rsidR="00C17827">
                                    <w:rPr>
                                      <w:rFonts w:ascii="Arial" w:hAnsi="Arial" w:cs="Arial"/>
                                      <w:noProof/>
                                      <w:color w:val="44546A" w:themeColor="text2"/>
                                      <w:sz w:val="18"/>
                                      <w:szCs w:val="18"/>
                                    </w:rPr>
                                    <w:t>anuary</w:t>
                                  </w:r>
                                </w:ins>
                                <w:ins w:id="9" w:author="Michelle Arroyo" w:date="2023-01-25T14:00:00Z">
                                  <w:r w:rsidR="00986B2B">
                                    <w:rPr>
                                      <w:rFonts w:ascii="Arial" w:hAnsi="Arial" w:cs="Arial"/>
                                      <w:noProof/>
                                      <w:color w:val="44546A" w:themeColor="text2"/>
                                      <w:sz w:val="18"/>
                                      <w:szCs w:val="18"/>
                                    </w:rPr>
                                    <w:t xml:space="preserve"> 25, 2023</w:t>
                                  </w:r>
                                </w:ins>
                                <w:r>
                                  <w:rPr>
                                    <w:rFonts w:ascii="Arial" w:hAnsi="Arial" w:cs="Arial"/>
                                    <w:noProof/>
                                    <w:color w:val="44546A" w:themeColor="text2"/>
                                    <w:sz w:val="18"/>
                                    <w:szCs w:val="18"/>
                                  </w:rPr>
                                  <w:t xml:space="preserve"> Edition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8912B7F" id="_x0000_t202" coordsize="21600,21600" o:spt="202" path="m,l,21600r21600,l21600,xe">
                    <v:stroke joinstyle="miter"/>
                    <v:path gradientshapeok="t" o:connecttype="rect"/>
                  </v:shapetype>
                  <v:shape id="Text Box 465" o:spid="_x0000_s1028" type="#_x0000_t202" style="position:absolute;margin-left:272.2pt;margin-top:546.7pt;width:220.3pt;height:21.15pt;z-index:25167257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7YIg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" filled="f" stroked="f" strokeweight=".5pt">
                    <v:textbox style="mso-fit-shape-to-text:t">
                      <w:txbxContent>
                        <w:p w14:paraId="3B4F1591" w14:textId="22C1D1EA" w:rsidR="00EA0066" w:rsidRPr="00FE7E92" w:rsidRDefault="00537C55" w:rsidP="00EA0066">
                          <w:pPr>
                            <w:pStyle w:val="NoSpacing"/>
                            <w:rPr>
                              <w:rFonts w:ascii="Arial" w:hAnsi="Arial" w:cs="Arial"/>
                              <w:noProof/>
                              <w:color w:val="44546A" w:themeColor="text2"/>
                              <w:sz w:val="18"/>
                              <w:szCs w:val="18"/>
                            </w:rPr>
                          </w:pPr>
                          <w:del w:id="10" w:author="Katherine Thomas" w:date="2020-06-01T15:54:00Z">
                            <w:r w:rsidDel="00FC0703">
                              <w:rPr>
                                <w:rFonts w:ascii="Arial" w:hAnsi="Arial" w:cs="Arial"/>
                                <w:noProof/>
                                <w:color w:val="44546A" w:themeColor="text2"/>
                                <w:sz w:val="18"/>
                                <w:szCs w:val="18"/>
                              </w:rPr>
                              <w:delText>July 1, 2019</w:delText>
                            </w:r>
                          </w:del>
                          <w:ins w:id="11" w:author="Katherine Thomas" w:date="2020-06-01T15:54:00Z">
                            <w:del w:id="12" w:author="Michelle Arroyo" w:date="2023-01-25T14:00:00Z">
                              <w:r w:rsidR="00FC0703" w:rsidDel="00986B2B">
                                <w:rPr>
                                  <w:rFonts w:ascii="Arial" w:hAnsi="Arial" w:cs="Arial"/>
                                  <w:noProof/>
                                  <w:color w:val="44546A" w:themeColor="text2"/>
                                  <w:sz w:val="18"/>
                                  <w:szCs w:val="18"/>
                                </w:rPr>
                                <w:delText>June 1</w:delText>
                              </w:r>
                            </w:del>
                          </w:ins>
                          <w:ins w:id="13" w:author="Katherine Thomas" w:date="2020-06-10T14:20:00Z">
                            <w:del w:id="14" w:author="Michelle Arroyo" w:date="2023-01-25T14:00:00Z">
                              <w:r w:rsidR="008A5604" w:rsidDel="00986B2B">
                                <w:rPr>
                                  <w:rFonts w:ascii="Arial" w:hAnsi="Arial" w:cs="Arial"/>
                                  <w:noProof/>
                                  <w:color w:val="44546A" w:themeColor="text2"/>
                                  <w:sz w:val="18"/>
                                  <w:szCs w:val="18"/>
                                </w:rPr>
                                <w:delText>0</w:delText>
                              </w:r>
                            </w:del>
                          </w:ins>
                          <w:ins w:id="15" w:author="Katherine Thomas" w:date="2020-06-01T15:54:00Z">
                            <w:del w:id="16" w:author="Michelle Arroyo" w:date="2023-01-25T14:00:00Z">
                              <w:r w:rsidR="00FC0703" w:rsidDel="00986B2B">
                                <w:rPr>
                                  <w:rFonts w:ascii="Arial" w:hAnsi="Arial" w:cs="Arial"/>
                                  <w:noProof/>
                                  <w:color w:val="44546A" w:themeColor="text2"/>
                                  <w:sz w:val="18"/>
                                  <w:szCs w:val="18"/>
                                </w:rPr>
                                <w:delText>, 2020</w:delText>
                              </w:r>
                            </w:del>
                          </w:ins>
                          <w:ins w:id="17" w:author="Michelle Arroyo" w:date="2023-01-25T14:00:00Z">
                            <w:r w:rsidR="00986B2B">
                              <w:rPr>
                                <w:rFonts w:ascii="Arial" w:hAnsi="Arial" w:cs="Arial"/>
                                <w:noProof/>
                                <w:color w:val="44546A" w:themeColor="text2"/>
                                <w:sz w:val="18"/>
                                <w:szCs w:val="18"/>
                              </w:rPr>
                              <w:t>J</w:t>
                            </w:r>
                          </w:ins>
                          <w:ins w:id="18" w:author="Michelle Arroyo" w:date="2023-01-25T14:22:00Z">
                            <w:r w:rsidR="00C17827">
                              <w:rPr>
                                <w:rFonts w:ascii="Arial" w:hAnsi="Arial" w:cs="Arial"/>
                                <w:noProof/>
                                <w:color w:val="44546A" w:themeColor="text2"/>
                                <w:sz w:val="18"/>
                                <w:szCs w:val="18"/>
                              </w:rPr>
                              <w:t>anuary</w:t>
                            </w:r>
                          </w:ins>
                          <w:ins w:id="19" w:author="Michelle Arroyo" w:date="2023-01-25T14:00:00Z">
                            <w:r w:rsidR="00986B2B">
                              <w:rPr>
                                <w:rFonts w:ascii="Arial" w:hAnsi="Arial" w:cs="Arial"/>
                                <w:noProof/>
                                <w:color w:val="44546A" w:themeColor="text2"/>
                                <w:sz w:val="18"/>
                                <w:szCs w:val="18"/>
                              </w:rPr>
                              <w:t xml:space="preserve"> 25, 2023</w:t>
                            </w:r>
                          </w:ins>
                          <w:r>
                            <w:rPr>
                              <w:rFonts w:ascii="Arial" w:hAnsi="Arial" w:cs="Arial"/>
                              <w:noProof/>
                              <w:color w:val="44546A" w:themeColor="text2"/>
                              <w:sz w:val="18"/>
                              <w:szCs w:val="18"/>
                            </w:rPr>
                            <w:t xml:space="preserve"> Edition </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44A9556" wp14:editId="7F94E658">
                    <wp:simplePos x="0" y="0"/>
                    <wp:positionH relativeFrom="page">
                      <wp:posOffset>3400425</wp:posOffset>
                    </wp:positionH>
                    <wp:positionV relativeFrom="page">
                      <wp:posOffset>3190875</wp:posOffset>
                    </wp:positionV>
                    <wp:extent cx="3152775" cy="2475230"/>
                    <wp:effectExtent l="0" t="0" r="0" b="5080"/>
                    <wp:wrapSquare wrapText="bothSides"/>
                    <wp:docPr id="470" name="Text Box 470"/>
                    <wp:cNvGraphicFramePr/>
                    <a:graphic xmlns:a="http://schemas.openxmlformats.org/drawingml/2006/main">
                      <a:graphicData uri="http://schemas.microsoft.com/office/word/2010/wordprocessingShape">
                        <wps:wsp>
                          <wps:cNvSpPr txBox="1"/>
                          <wps:spPr>
                            <a:xfrm>
                              <a:off x="0" y="0"/>
                              <a:ext cx="3152775" cy="2475230"/>
                            </a:xfrm>
                            <a:prstGeom prst="rect">
                              <a:avLst/>
                            </a:prstGeom>
                            <a:noFill/>
                            <a:ln w="6350">
                              <a:noFill/>
                            </a:ln>
                            <a:effectLst/>
                          </wps:spPr>
                          <wps:txbx>
                            <w:txbxContent>
                              <w:sdt>
                                <w:sdtPr>
                                  <w:rPr>
                                    <w:rFonts w:ascii="Arial" w:hAnsi="Arial" w:cs="Arial"/>
                                    <w:smallCaps/>
                                    <w:noProof/>
                                    <w:color w:val="2E74B5" w:themeColor="accent1" w:themeShade="BF"/>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67FF099B" w14:textId="3DF475D7" w:rsidR="00CB48FC" w:rsidRPr="000513A9" w:rsidRDefault="0079036E" w:rsidP="0079036E">
                                    <w:pPr>
                                      <w:rPr>
                                        <w:rFonts w:ascii="Arial" w:eastAsiaTheme="majorEastAsia" w:hAnsi="Arial" w:cs="Arial"/>
                                        <w:noProof/>
                                        <w:color w:val="5B9BD5" w:themeColor="accent1"/>
                                        <w:sz w:val="56"/>
                                        <w:szCs w:val="144"/>
                                      </w:rPr>
                                    </w:pPr>
                                    <w:r w:rsidRPr="000513A9">
                                      <w:rPr>
                                        <w:rFonts w:ascii="Arial" w:hAnsi="Arial" w:cs="Arial"/>
                                        <w:smallCaps/>
                                        <w:noProof/>
                                        <w:color w:val="2E74B5" w:themeColor="accent1" w:themeShade="BF"/>
                                        <w:sz w:val="56"/>
                                        <w:szCs w:val="72"/>
                                      </w:rPr>
                                      <w:t xml:space="preserve">forensic                 multi-disciplinary                     </w:t>
                                    </w:r>
                                    <w:r w:rsidR="00077E75" w:rsidRPr="000513A9">
                                      <w:rPr>
                                        <w:rFonts w:ascii="Arial" w:hAnsi="Arial" w:cs="Arial"/>
                                        <w:smallCaps/>
                                        <w:noProof/>
                                        <w:color w:val="2E74B5" w:themeColor="accent1" w:themeShade="BF"/>
                                        <w:sz w:val="56"/>
                                        <w:szCs w:val="72"/>
                                      </w:rPr>
                                      <w:t xml:space="preserve"> </w:t>
                                    </w:r>
                                    <w:r w:rsidR="006F4535">
                                      <w:rPr>
                                        <w:rFonts w:ascii="Arial" w:hAnsi="Arial" w:cs="Arial"/>
                                        <w:smallCaps/>
                                        <w:noProof/>
                                        <w:color w:val="2E74B5" w:themeColor="accent1" w:themeShade="BF"/>
                                        <w:sz w:val="56"/>
                                        <w:szCs w:val="72"/>
                                      </w:rPr>
                                      <w:t>t</w:t>
                                    </w:r>
                                    <w:r w:rsidRPr="000513A9">
                                      <w:rPr>
                                        <w:rFonts w:ascii="Arial" w:hAnsi="Arial" w:cs="Arial"/>
                                        <w:smallCaps/>
                                        <w:noProof/>
                                        <w:color w:val="2E74B5" w:themeColor="accent1" w:themeShade="BF"/>
                                        <w:sz w:val="56"/>
                                        <w:szCs w:val="72"/>
                                      </w:rPr>
                                      <w:t>eam guidelines</w:t>
                                    </w:r>
                                  </w:p>
                                </w:sdtContent>
                              </w:sdt>
                              <w:sdt>
                                <w:sdtPr>
                                  <w:rPr>
                                    <w:rFonts w:ascii="Arial" w:hAnsi="Arial" w:cs="Arial"/>
                                    <w:noProof/>
                                    <w:color w:val="2E74B5" w:themeColor="accent1" w:themeShade="BF"/>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3E2071A6" w14:textId="4CDEC25C" w:rsidR="00CB48FC" w:rsidRDefault="00CB48FC" w:rsidP="00CB48FC">
                                    <w:pPr>
                                      <w:jc w:val="right"/>
                                      <w:rPr>
                                        <w:rFonts w:asciiTheme="majorHAnsi" w:eastAsiaTheme="majorEastAsia" w:hAnsiTheme="majorHAnsi" w:cstheme="majorBidi"/>
                                        <w:noProof/>
                                        <w:color w:val="44546A" w:themeColor="text2"/>
                                        <w:sz w:val="32"/>
                                        <w:szCs w:val="40"/>
                                      </w:rPr>
                                    </w:pPr>
                                    <w:r>
                                      <w:rPr>
                                        <w:rFonts w:ascii="Arial" w:hAnsi="Arial" w:cs="Arial"/>
                                        <w:noProof/>
                                        <w:color w:val="2E74B5" w:themeColor="accent1" w:themeShade="BF"/>
                                        <w:sz w:val="36"/>
                                        <w:szCs w:val="36"/>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144A9556" id="Text Box 470" o:spid="_x0000_s1029" type="#_x0000_t202" style="position:absolute;margin-left:267.75pt;margin-top:251.25pt;width:248.25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" filled="f" stroked="f" strokeweight=".5pt">
                    <v:textbox style="mso-fit-shape-to-text:t">
                      <w:txbxContent>
                        <w:sdt>
                          <w:sdtPr>
                            <w:rPr>
                              <w:rFonts w:ascii="Arial" w:hAnsi="Arial" w:cs="Arial"/>
                              <w:smallCaps/>
                              <w:noProof/>
                              <w:color w:val="2E74B5" w:themeColor="accent1" w:themeShade="BF"/>
                              <w:sz w:val="56"/>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67FF099B" w14:textId="3DF475D7" w:rsidR="00CB48FC" w:rsidRPr="000513A9" w:rsidRDefault="0079036E" w:rsidP="0079036E">
                              <w:pPr>
                                <w:rPr>
                                  <w:rFonts w:ascii="Arial" w:eastAsiaTheme="majorEastAsia" w:hAnsi="Arial" w:cs="Arial"/>
                                  <w:noProof/>
                                  <w:color w:val="5B9BD5" w:themeColor="accent1"/>
                                  <w:sz w:val="56"/>
                                  <w:szCs w:val="144"/>
                                </w:rPr>
                              </w:pPr>
                              <w:r w:rsidRPr="000513A9">
                                <w:rPr>
                                  <w:rFonts w:ascii="Arial" w:hAnsi="Arial" w:cs="Arial"/>
                                  <w:smallCaps/>
                                  <w:noProof/>
                                  <w:color w:val="2E74B5" w:themeColor="accent1" w:themeShade="BF"/>
                                  <w:sz w:val="56"/>
                                  <w:szCs w:val="72"/>
                                </w:rPr>
                                <w:t xml:space="preserve">forensic                 multi-disciplinary                     </w:t>
                              </w:r>
                              <w:r w:rsidR="00077E75" w:rsidRPr="000513A9">
                                <w:rPr>
                                  <w:rFonts w:ascii="Arial" w:hAnsi="Arial" w:cs="Arial"/>
                                  <w:smallCaps/>
                                  <w:noProof/>
                                  <w:color w:val="2E74B5" w:themeColor="accent1" w:themeShade="BF"/>
                                  <w:sz w:val="56"/>
                                  <w:szCs w:val="72"/>
                                </w:rPr>
                                <w:t xml:space="preserve"> </w:t>
                              </w:r>
                              <w:r w:rsidR="006F4535">
                                <w:rPr>
                                  <w:rFonts w:ascii="Arial" w:hAnsi="Arial" w:cs="Arial"/>
                                  <w:smallCaps/>
                                  <w:noProof/>
                                  <w:color w:val="2E74B5" w:themeColor="accent1" w:themeShade="BF"/>
                                  <w:sz w:val="56"/>
                                  <w:szCs w:val="72"/>
                                </w:rPr>
                                <w:t>t</w:t>
                              </w:r>
                              <w:r w:rsidRPr="000513A9">
                                <w:rPr>
                                  <w:rFonts w:ascii="Arial" w:hAnsi="Arial" w:cs="Arial"/>
                                  <w:smallCaps/>
                                  <w:noProof/>
                                  <w:color w:val="2E74B5" w:themeColor="accent1" w:themeShade="BF"/>
                                  <w:sz w:val="56"/>
                                  <w:szCs w:val="72"/>
                                </w:rPr>
                                <w:t>eam guidelines</w:t>
                              </w:r>
                            </w:p>
                          </w:sdtContent>
                        </w:sdt>
                        <w:sdt>
                          <w:sdtPr>
                            <w:rPr>
                              <w:rFonts w:ascii="Arial" w:hAnsi="Arial" w:cs="Arial"/>
                              <w:noProof/>
                              <w:color w:val="2E74B5" w:themeColor="accent1" w:themeShade="BF"/>
                              <w:sz w:val="36"/>
                              <w:szCs w:val="36"/>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3E2071A6" w14:textId="4CDEC25C" w:rsidR="00CB48FC" w:rsidRDefault="00CB48FC" w:rsidP="00CB48FC">
                              <w:pPr>
                                <w:jc w:val="right"/>
                                <w:rPr>
                                  <w:rFonts w:asciiTheme="majorHAnsi" w:eastAsiaTheme="majorEastAsia" w:hAnsiTheme="majorHAnsi" w:cstheme="majorBidi"/>
                                  <w:noProof/>
                                  <w:color w:val="44546A" w:themeColor="text2"/>
                                  <w:sz w:val="32"/>
                                  <w:szCs w:val="40"/>
                                </w:rPr>
                              </w:pPr>
                              <w:r>
                                <w:rPr>
                                  <w:rFonts w:ascii="Arial" w:hAnsi="Arial" w:cs="Arial"/>
                                  <w:noProof/>
                                  <w:color w:val="2E74B5" w:themeColor="accent1" w:themeShade="BF"/>
                                  <w:sz w:val="36"/>
                                  <w:szCs w:val="36"/>
                                </w:rPr>
                                <w:t xml:space="preserve">     </w:t>
                              </w:r>
                            </w:p>
                          </w:sdtContent>
                        </w:sdt>
                      </w:txbxContent>
                    </v:textbox>
                    <w10:wrap type="square" anchorx="page" anchory="page"/>
                  </v:shape>
                </w:pict>
              </mc:Fallback>
            </mc:AlternateContent>
          </w:r>
          <w:r w:rsidRPr="00CB48FC">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6C6281C3" wp14:editId="17727FB5">
                    <wp:simplePos x="0" y="0"/>
                    <wp:positionH relativeFrom="page">
                      <wp:posOffset>3448050</wp:posOffset>
                    </wp:positionH>
                    <wp:positionV relativeFrom="page">
                      <wp:posOffset>7172325</wp:posOffset>
                    </wp:positionV>
                    <wp:extent cx="3028950" cy="133350"/>
                    <wp:effectExtent l="0" t="0" r="0" b="0"/>
                    <wp:wrapNone/>
                    <wp:docPr id="469" name="Rectangle 469"/>
                    <wp:cNvGraphicFramePr/>
                    <a:graphic xmlns:a="http://schemas.openxmlformats.org/drawingml/2006/main">
                      <a:graphicData uri="http://schemas.microsoft.com/office/word/2010/wordprocessingShape">
                        <wps:wsp>
                          <wps:cNvSpPr/>
                          <wps:spPr>
                            <a:xfrm>
                              <a:off x="0" y="0"/>
                              <a:ext cx="3028950" cy="133350"/>
                            </a:xfrm>
                            <a:prstGeom prst="rect">
                              <a:avLst/>
                            </a:prstGeom>
                            <a:solidFill>
                              <a:schemeClr val="accent5">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3CFA4D" id="Rectangle 469" o:spid="_x0000_s1026" style="position:absolute;margin-left:271.5pt;margin-top:564.75pt;width:238.5pt;height: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" fillcolor="#2f5496 [2408]" stroked="f" strokeweight="2pt">
                    <w10:wrap anchorx="page" anchory="page"/>
                  </v:rect>
                </w:pict>
              </mc:Fallback>
            </mc:AlternateContent>
          </w:r>
          <w:r w:rsidRPr="00FE7E92">
            <w:rPr>
              <w:rFonts w:ascii="Arial" w:hAnsi="Arial" w:cs="Arial"/>
              <w:noProof/>
            </w:rPr>
            <w:drawing>
              <wp:anchor distT="0" distB="0" distL="114300" distR="114300" simplePos="0" relativeHeight="251670528" behindDoc="0" locked="0" layoutInCell="1" allowOverlap="1" wp14:anchorId="3D3C8A35" wp14:editId="276E5595">
                <wp:simplePos x="0" y="0"/>
                <wp:positionH relativeFrom="column">
                  <wp:posOffset>4362450</wp:posOffset>
                </wp:positionH>
                <wp:positionV relativeFrom="paragraph">
                  <wp:posOffset>3571240</wp:posOffset>
                </wp:positionV>
                <wp:extent cx="1377950" cy="1235075"/>
                <wp:effectExtent l="0" t="0" r="0" b="3175"/>
                <wp:wrapNone/>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8FC">
            <w:br w:type="page"/>
          </w:r>
        </w:p>
      </w:sdtContent>
    </w:sdt>
    <w:p w14:paraId="4B272056" w14:textId="69FACCCA" w:rsidR="00EA0066" w:rsidRPr="000513A9" w:rsidRDefault="00EA0066" w:rsidP="006F4535">
      <w:pPr>
        <w:autoSpaceDE w:val="0"/>
        <w:autoSpaceDN w:val="0"/>
        <w:jc w:val="center"/>
        <w:rPr>
          <w:rFonts w:ascii="Arial" w:hAnsi="Arial" w:cs="Arial"/>
          <w:b/>
          <w:smallCaps/>
          <w:sz w:val="32"/>
          <w:szCs w:val="28"/>
        </w:rPr>
      </w:pPr>
      <w:r w:rsidRPr="000513A9">
        <w:rPr>
          <w:rFonts w:ascii="Arial" w:hAnsi="Arial" w:cs="Arial"/>
          <w:b/>
          <w:smallCaps/>
          <w:noProof/>
          <w:sz w:val="32"/>
          <w:szCs w:val="28"/>
        </w:rPr>
        <w:lastRenderedPageBreak/>
        <w:drawing>
          <wp:anchor distT="0" distB="0" distL="114300" distR="114300" simplePos="0" relativeHeight="251674624" behindDoc="0" locked="0" layoutInCell="1" allowOverlap="1" wp14:anchorId="558F536C" wp14:editId="03AF5800">
            <wp:simplePos x="0" y="0"/>
            <wp:positionH relativeFrom="margin">
              <wp:posOffset>5422900</wp:posOffset>
            </wp:positionH>
            <wp:positionV relativeFrom="paragraph">
              <wp:posOffset>-821690</wp:posOffset>
            </wp:positionV>
            <wp:extent cx="1377950" cy="1235075"/>
            <wp:effectExtent l="0" t="0" r="0" b="3175"/>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13A9">
        <w:rPr>
          <w:rFonts w:ascii="Arial" w:hAnsi="Arial" w:cs="Arial"/>
          <w:b/>
          <w:smallCaps/>
          <w:sz w:val="32"/>
          <w:szCs w:val="28"/>
        </w:rPr>
        <w:t>Central Florida Cares Health System</w:t>
      </w:r>
    </w:p>
    <w:p w14:paraId="1527D719" w14:textId="50710A52" w:rsidR="00EA0066" w:rsidRPr="000513A9" w:rsidRDefault="000C158A" w:rsidP="006F4535">
      <w:pPr>
        <w:autoSpaceDE w:val="0"/>
        <w:autoSpaceDN w:val="0"/>
        <w:jc w:val="center"/>
        <w:rPr>
          <w:rFonts w:ascii="Arial" w:hAnsi="Arial" w:cs="Arial"/>
          <w:b/>
          <w:smallCaps/>
          <w:sz w:val="32"/>
          <w:szCs w:val="28"/>
        </w:rPr>
      </w:pPr>
      <w:r w:rsidRPr="000513A9">
        <w:rPr>
          <w:rFonts w:ascii="Arial" w:hAnsi="Arial" w:cs="Arial"/>
          <w:b/>
          <w:smallCaps/>
          <w:sz w:val="32"/>
          <w:szCs w:val="28"/>
        </w:rPr>
        <w:t>Forensic Multi-Disciplinary Guidelines</w:t>
      </w:r>
    </w:p>
    <w:p w14:paraId="51197CA4" w14:textId="77777777" w:rsidR="00EA0066" w:rsidRPr="00077E75" w:rsidRDefault="00EA0066" w:rsidP="006F4535">
      <w:pPr>
        <w:autoSpaceDE w:val="0"/>
        <w:autoSpaceDN w:val="0"/>
        <w:rPr>
          <w:rFonts w:ascii="Arial" w:hAnsi="Arial" w:cs="Arial"/>
          <w:b/>
        </w:rPr>
      </w:pPr>
    </w:p>
    <w:p w14:paraId="010296E2" w14:textId="70064803" w:rsidR="00346E13" w:rsidRPr="00077E75" w:rsidRDefault="00346E13" w:rsidP="006F4535">
      <w:pPr>
        <w:shd w:val="clear" w:color="auto" w:fill="2F5496" w:themeFill="accent5" w:themeFillShade="BF"/>
        <w:autoSpaceDE w:val="0"/>
        <w:autoSpaceDN w:val="0"/>
        <w:ind w:left="720" w:hanging="720"/>
        <w:rPr>
          <w:rFonts w:ascii="Arial" w:hAnsi="Arial" w:cs="Arial"/>
          <w:b/>
          <w:smallCaps/>
          <w:color w:val="FFFFFF" w:themeColor="background1"/>
          <w:sz w:val="28"/>
          <w:szCs w:val="28"/>
        </w:rPr>
      </w:pPr>
      <w:r w:rsidRPr="00077E75">
        <w:rPr>
          <w:rFonts w:ascii="Arial" w:hAnsi="Arial" w:cs="Arial"/>
          <w:b/>
          <w:smallCaps/>
          <w:color w:val="FFFFFF" w:themeColor="background1"/>
          <w:sz w:val="28"/>
          <w:szCs w:val="28"/>
        </w:rPr>
        <w:t>Program Goal</w:t>
      </w:r>
      <w:r w:rsidR="000C158A">
        <w:rPr>
          <w:rFonts w:ascii="Arial" w:hAnsi="Arial" w:cs="Arial"/>
          <w:b/>
          <w:smallCaps/>
          <w:color w:val="FFFFFF" w:themeColor="background1"/>
          <w:sz w:val="28"/>
          <w:szCs w:val="28"/>
        </w:rPr>
        <w:t>s</w:t>
      </w:r>
    </w:p>
    <w:p w14:paraId="3A0084A5" w14:textId="77777777" w:rsidR="00EA0066" w:rsidRPr="00077E75" w:rsidRDefault="00EA0066" w:rsidP="006F4535">
      <w:pPr>
        <w:autoSpaceDE w:val="0"/>
        <w:autoSpaceDN w:val="0"/>
        <w:rPr>
          <w:rFonts w:ascii="Arial" w:hAnsi="Arial" w:cs="Arial"/>
          <w:spacing w:val="-3"/>
        </w:rPr>
      </w:pPr>
    </w:p>
    <w:p w14:paraId="24FF5FF5" w14:textId="72107D1B" w:rsidR="0087109E" w:rsidRPr="00F10146" w:rsidRDefault="000C158A" w:rsidP="006F4535">
      <w:pPr>
        <w:autoSpaceDE w:val="0"/>
        <w:autoSpaceDN w:val="0"/>
        <w:rPr>
          <w:rFonts w:ascii="Arial" w:hAnsi="Arial" w:cs="Arial"/>
          <w:spacing w:val="-3"/>
        </w:rPr>
      </w:pPr>
      <w:r w:rsidRPr="000C158A">
        <w:rPr>
          <w:rFonts w:ascii="Arial" w:hAnsi="Arial" w:cs="Arial"/>
          <w:spacing w:val="-3"/>
        </w:rPr>
        <w:t>Forensic Multidisciplinary Teams (FMTs) provide a 24 hour a day, seven days per week, comprehensive approach to divert individuals from commitment to Forensic State Mental Health Treatment Facilities (SMHTFs) and other residential forensic programs by providing community-based services and supports. The FMTs will serve individuals in the pre- and post-adjudicatory phases. Many of these individuals are charged with “lesser” felony offenses and do not have a significant history of violent offenses.</w:t>
      </w:r>
      <w:r w:rsidR="00607AE1" w:rsidRPr="00607AE1">
        <w:t xml:space="preserve"> </w:t>
      </w:r>
      <w:r w:rsidR="00607AE1" w:rsidRPr="00607AE1">
        <w:rPr>
          <w:rFonts w:ascii="Arial" w:hAnsi="Arial" w:cs="Arial"/>
          <w:spacing w:val="-3"/>
        </w:rPr>
        <w:t xml:space="preserve">Each team will have the capacity to serve a total of 45 individuals at any given time. </w:t>
      </w:r>
    </w:p>
    <w:p w14:paraId="4744E587" w14:textId="77777777" w:rsidR="0087109E" w:rsidRPr="00F10146" w:rsidRDefault="0087109E" w:rsidP="006F4535">
      <w:pPr>
        <w:autoSpaceDE w:val="0"/>
        <w:autoSpaceDN w:val="0"/>
        <w:rPr>
          <w:rFonts w:ascii="Arial" w:hAnsi="Arial" w:cs="Arial"/>
          <w:spacing w:val="-3"/>
        </w:rPr>
      </w:pPr>
    </w:p>
    <w:p w14:paraId="293B7DAC" w14:textId="63E41A63" w:rsidR="000C158A" w:rsidRDefault="000C158A" w:rsidP="006F4535">
      <w:pPr>
        <w:autoSpaceDE w:val="0"/>
        <w:autoSpaceDN w:val="0"/>
        <w:rPr>
          <w:rFonts w:ascii="Arial" w:hAnsi="Arial" w:cs="Arial"/>
          <w:spacing w:val="-3"/>
        </w:rPr>
      </w:pPr>
      <w:r w:rsidRPr="000C158A">
        <w:rPr>
          <w:rFonts w:ascii="Arial" w:hAnsi="Arial" w:cs="Arial"/>
          <w:spacing w:val="-3"/>
        </w:rPr>
        <w:t xml:space="preserve">The FMT model is comprised of a self-contained support team responsible for directly providing or coordinating </w:t>
      </w:r>
      <w:proofErr w:type="gramStart"/>
      <w:r w:rsidRPr="000C158A">
        <w:rPr>
          <w:rFonts w:ascii="Arial" w:hAnsi="Arial" w:cs="Arial"/>
          <w:spacing w:val="-3"/>
        </w:rPr>
        <w:t>the majority of</w:t>
      </w:r>
      <w:proofErr w:type="gramEnd"/>
      <w:r w:rsidRPr="000C158A">
        <w:rPr>
          <w:rFonts w:ascii="Arial" w:hAnsi="Arial" w:cs="Arial"/>
          <w:spacing w:val="-3"/>
        </w:rPr>
        <w:t xml:space="preserve"> treatment, rehabilitation, and support services</w:t>
      </w:r>
      <w:r>
        <w:rPr>
          <w:rFonts w:ascii="Arial" w:hAnsi="Arial" w:cs="Arial"/>
          <w:spacing w:val="-3"/>
        </w:rPr>
        <w:t>.</w:t>
      </w:r>
      <w:r w:rsidRPr="000C158A">
        <w:rPr>
          <w:rFonts w:ascii="Arial" w:hAnsi="Arial" w:cs="Arial"/>
          <w:spacing w:val="-3"/>
        </w:rPr>
        <w:t xml:space="preserve"> Services shall be individualized, comply with each individual’s court order, and be provided primarily in out-of-office settings. </w:t>
      </w:r>
    </w:p>
    <w:p w14:paraId="27B7D0BF" w14:textId="77777777" w:rsidR="000C158A" w:rsidRPr="000C158A" w:rsidRDefault="000C158A" w:rsidP="006F4535">
      <w:pPr>
        <w:autoSpaceDE w:val="0"/>
        <w:autoSpaceDN w:val="0"/>
        <w:rPr>
          <w:rFonts w:ascii="Arial" w:hAnsi="Arial" w:cs="Arial"/>
          <w:spacing w:val="-3"/>
        </w:rPr>
      </w:pPr>
    </w:p>
    <w:p w14:paraId="51D00A6D" w14:textId="77777777" w:rsidR="000C158A" w:rsidRDefault="000C158A" w:rsidP="006F4535">
      <w:pPr>
        <w:autoSpaceDE w:val="0"/>
        <w:autoSpaceDN w:val="0"/>
        <w:rPr>
          <w:rFonts w:ascii="Arial" w:hAnsi="Arial" w:cs="Arial"/>
          <w:spacing w:val="-3"/>
        </w:rPr>
      </w:pPr>
      <w:r w:rsidRPr="000C158A">
        <w:rPr>
          <w:rFonts w:ascii="Arial" w:hAnsi="Arial" w:cs="Arial"/>
          <w:spacing w:val="-3"/>
        </w:rPr>
        <w:t>The FMT model is recovery oriented, promotes empowerment, and encourages personal responsibility. Guiding principles include participant choice, cultural competence, person-centered planning, stakeholder inclusion, and meaningful input by the individual into their treatment. The FMTs shall promote the safety of the individuals and the community at large while providing oversight and structure to individuals who need community-based services and supports. The FMT shall base services on the principles of Trauma Informed Care.</w:t>
      </w:r>
    </w:p>
    <w:p w14:paraId="11A83BAB" w14:textId="77777777" w:rsidR="000C158A" w:rsidRDefault="000C158A" w:rsidP="006F4535">
      <w:pPr>
        <w:autoSpaceDE w:val="0"/>
        <w:autoSpaceDN w:val="0"/>
        <w:rPr>
          <w:rFonts w:ascii="Arial" w:hAnsi="Arial" w:cs="Arial"/>
          <w:spacing w:val="-3"/>
        </w:rPr>
      </w:pPr>
    </w:p>
    <w:p w14:paraId="50F2DA0A" w14:textId="77777777" w:rsidR="000C158A" w:rsidRPr="000C158A" w:rsidRDefault="000C158A" w:rsidP="006F4535">
      <w:pPr>
        <w:autoSpaceDE w:val="0"/>
        <w:autoSpaceDN w:val="0"/>
        <w:rPr>
          <w:rFonts w:ascii="Arial" w:hAnsi="Arial" w:cs="Arial"/>
          <w:spacing w:val="-3"/>
        </w:rPr>
      </w:pPr>
      <w:r w:rsidRPr="000C158A">
        <w:rPr>
          <w:rFonts w:ascii="Arial" w:hAnsi="Arial" w:cs="Arial"/>
          <w:spacing w:val="-3"/>
        </w:rPr>
        <w:t xml:space="preserve">The goals for the FMTs include: </w:t>
      </w:r>
    </w:p>
    <w:p w14:paraId="0FA38628" w14:textId="29509860" w:rsidR="000C158A" w:rsidRPr="006F4535" w:rsidRDefault="000C158A" w:rsidP="006F4535">
      <w:pPr>
        <w:pStyle w:val="ListParagraph"/>
        <w:numPr>
          <w:ilvl w:val="0"/>
          <w:numId w:val="4"/>
        </w:numPr>
        <w:autoSpaceDE w:val="0"/>
        <w:autoSpaceDN w:val="0"/>
        <w:spacing w:line="240" w:lineRule="auto"/>
        <w:rPr>
          <w:rFonts w:ascii="Arial" w:hAnsi="Arial" w:cs="Arial"/>
          <w:spacing w:val="-3"/>
          <w:sz w:val="24"/>
        </w:rPr>
      </w:pPr>
      <w:r w:rsidRPr="006F4535">
        <w:rPr>
          <w:rFonts w:ascii="Arial" w:hAnsi="Arial" w:cs="Arial"/>
          <w:spacing w:val="-3"/>
          <w:sz w:val="24"/>
        </w:rPr>
        <w:t>Diverting individuals who do not require the intensity of a forensic secure placement from the criminal justice system to community-based care;</w:t>
      </w:r>
    </w:p>
    <w:p w14:paraId="0F5E5BD0" w14:textId="3D868A6E" w:rsidR="000C158A" w:rsidRPr="006F4535" w:rsidRDefault="000C158A" w:rsidP="006F4535">
      <w:pPr>
        <w:pStyle w:val="ListParagraph"/>
        <w:numPr>
          <w:ilvl w:val="0"/>
          <w:numId w:val="4"/>
        </w:numPr>
        <w:autoSpaceDE w:val="0"/>
        <w:autoSpaceDN w:val="0"/>
        <w:spacing w:line="240" w:lineRule="auto"/>
        <w:rPr>
          <w:rFonts w:ascii="Arial" w:hAnsi="Arial" w:cs="Arial"/>
          <w:spacing w:val="-3"/>
          <w:sz w:val="24"/>
        </w:rPr>
      </w:pPr>
      <w:r w:rsidRPr="006F4535">
        <w:rPr>
          <w:rFonts w:ascii="Arial" w:hAnsi="Arial" w:cs="Arial"/>
          <w:spacing w:val="-3"/>
          <w:sz w:val="24"/>
        </w:rPr>
        <w:t xml:space="preserve">Eliminating or lessening the debilitating symptoms of mental illness that the individual experiences; </w:t>
      </w:r>
    </w:p>
    <w:p w14:paraId="31F505A4" w14:textId="0D7E73C3" w:rsidR="000C158A" w:rsidRPr="006F4535" w:rsidRDefault="000C158A" w:rsidP="006F4535">
      <w:pPr>
        <w:pStyle w:val="ListParagraph"/>
        <w:numPr>
          <w:ilvl w:val="0"/>
          <w:numId w:val="4"/>
        </w:numPr>
        <w:autoSpaceDE w:val="0"/>
        <w:autoSpaceDN w:val="0"/>
        <w:spacing w:line="240" w:lineRule="auto"/>
        <w:rPr>
          <w:rFonts w:ascii="Arial" w:hAnsi="Arial" w:cs="Arial"/>
          <w:spacing w:val="-3"/>
          <w:sz w:val="24"/>
        </w:rPr>
      </w:pPr>
      <w:r w:rsidRPr="006F4535">
        <w:rPr>
          <w:rFonts w:ascii="Arial" w:hAnsi="Arial" w:cs="Arial"/>
          <w:spacing w:val="-3"/>
          <w:sz w:val="24"/>
        </w:rPr>
        <w:t>Addressing and treating co-occurring mental health and substance abuse disorders;</w:t>
      </w:r>
    </w:p>
    <w:p w14:paraId="1FE63E92" w14:textId="4D792D90" w:rsidR="000C158A" w:rsidRPr="006F4535" w:rsidRDefault="000C158A" w:rsidP="006F4535">
      <w:pPr>
        <w:pStyle w:val="ListParagraph"/>
        <w:numPr>
          <w:ilvl w:val="0"/>
          <w:numId w:val="4"/>
        </w:numPr>
        <w:autoSpaceDE w:val="0"/>
        <w:autoSpaceDN w:val="0"/>
        <w:spacing w:line="240" w:lineRule="auto"/>
        <w:rPr>
          <w:rFonts w:ascii="Arial" w:hAnsi="Arial" w:cs="Arial"/>
          <w:spacing w:val="-3"/>
          <w:sz w:val="24"/>
        </w:rPr>
      </w:pPr>
      <w:r w:rsidRPr="006F4535">
        <w:rPr>
          <w:rFonts w:ascii="Arial" w:hAnsi="Arial" w:cs="Arial"/>
          <w:spacing w:val="-3"/>
          <w:sz w:val="24"/>
        </w:rPr>
        <w:t>Reducing hospitalization;</w:t>
      </w:r>
    </w:p>
    <w:p w14:paraId="5EFB2048" w14:textId="454E57A6" w:rsidR="000C158A" w:rsidRPr="006F4535" w:rsidRDefault="000C158A" w:rsidP="006F4535">
      <w:pPr>
        <w:pStyle w:val="ListParagraph"/>
        <w:numPr>
          <w:ilvl w:val="0"/>
          <w:numId w:val="4"/>
        </w:numPr>
        <w:autoSpaceDE w:val="0"/>
        <w:autoSpaceDN w:val="0"/>
        <w:spacing w:line="240" w:lineRule="auto"/>
        <w:rPr>
          <w:rFonts w:ascii="Arial" w:hAnsi="Arial" w:cs="Arial"/>
          <w:spacing w:val="-3"/>
          <w:sz w:val="24"/>
        </w:rPr>
      </w:pPr>
      <w:r w:rsidRPr="006F4535">
        <w:rPr>
          <w:rFonts w:ascii="Arial" w:hAnsi="Arial" w:cs="Arial"/>
          <w:spacing w:val="-3"/>
          <w:sz w:val="24"/>
        </w:rPr>
        <w:t>Increasing days in the community by facilitating and encouraging stable living environments; and</w:t>
      </w:r>
    </w:p>
    <w:p w14:paraId="3D8A4514" w14:textId="26B5B15A" w:rsidR="00346E13" w:rsidRPr="006F4535" w:rsidRDefault="000C158A" w:rsidP="006F4535">
      <w:pPr>
        <w:pStyle w:val="ListParagraph"/>
        <w:numPr>
          <w:ilvl w:val="0"/>
          <w:numId w:val="4"/>
        </w:numPr>
        <w:autoSpaceDE w:val="0"/>
        <w:autoSpaceDN w:val="0"/>
        <w:spacing w:line="240" w:lineRule="auto"/>
        <w:rPr>
          <w:rFonts w:ascii="Arial" w:hAnsi="Arial" w:cs="Arial"/>
          <w:spacing w:val="-3"/>
          <w:sz w:val="24"/>
        </w:rPr>
      </w:pPr>
      <w:r w:rsidRPr="006F4535">
        <w:rPr>
          <w:rFonts w:ascii="Arial" w:hAnsi="Arial" w:cs="Arial"/>
          <w:spacing w:val="-3"/>
          <w:sz w:val="24"/>
        </w:rPr>
        <w:t>Collaborating with the criminal justice system to minimize or divert incarcerations.</w:t>
      </w:r>
    </w:p>
    <w:p w14:paraId="7A736013" w14:textId="77777777" w:rsidR="00077E75" w:rsidRPr="00077E75" w:rsidRDefault="00077E75" w:rsidP="006F4535">
      <w:pPr>
        <w:autoSpaceDE w:val="0"/>
        <w:autoSpaceDN w:val="0"/>
        <w:rPr>
          <w:rFonts w:ascii="Arial" w:hAnsi="Arial" w:cs="Arial"/>
        </w:rPr>
      </w:pPr>
    </w:p>
    <w:p w14:paraId="7C88EB00" w14:textId="3C019EC4" w:rsidR="00346E13" w:rsidRPr="00077E75" w:rsidRDefault="00346E13" w:rsidP="006F4535">
      <w:pPr>
        <w:shd w:val="clear" w:color="auto" w:fill="2F5496" w:themeFill="accent5" w:themeFillShade="BF"/>
        <w:autoSpaceDE w:val="0"/>
        <w:autoSpaceDN w:val="0"/>
        <w:ind w:left="720" w:hanging="720"/>
        <w:rPr>
          <w:rFonts w:ascii="Arial" w:hAnsi="Arial" w:cs="Arial"/>
          <w:b/>
          <w:smallCaps/>
          <w:color w:val="FFFFFF" w:themeColor="background1"/>
          <w:sz w:val="28"/>
          <w:szCs w:val="28"/>
        </w:rPr>
      </w:pPr>
      <w:r w:rsidRPr="00077E75">
        <w:rPr>
          <w:rFonts w:ascii="Arial" w:hAnsi="Arial" w:cs="Arial"/>
          <w:b/>
          <w:smallCaps/>
          <w:color w:val="FFFFFF" w:themeColor="background1"/>
          <w:sz w:val="28"/>
          <w:szCs w:val="28"/>
        </w:rPr>
        <w:t>Population Served</w:t>
      </w:r>
      <w:r w:rsidR="0087109E">
        <w:rPr>
          <w:rFonts w:ascii="Arial" w:hAnsi="Arial" w:cs="Arial"/>
          <w:b/>
          <w:smallCaps/>
          <w:color w:val="FFFFFF" w:themeColor="background1"/>
          <w:sz w:val="28"/>
          <w:szCs w:val="28"/>
        </w:rPr>
        <w:t>/Eligibility Criteria</w:t>
      </w:r>
    </w:p>
    <w:p w14:paraId="1998EC43" w14:textId="77777777" w:rsidR="00EA0066" w:rsidRPr="00077E75" w:rsidRDefault="00EA0066" w:rsidP="006F4535">
      <w:pPr>
        <w:autoSpaceDE w:val="0"/>
        <w:autoSpaceDN w:val="0"/>
        <w:rPr>
          <w:rFonts w:ascii="Arial" w:hAnsi="Arial" w:cs="Arial"/>
        </w:rPr>
      </w:pPr>
    </w:p>
    <w:p w14:paraId="7BAD10AD" w14:textId="324B904F" w:rsidR="0087109E" w:rsidRPr="0087109E" w:rsidRDefault="0087109E" w:rsidP="006F4535">
      <w:pPr>
        <w:autoSpaceDE w:val="0"/>
        <w:autoSpaceDN w:val="0"/>
        <w:rPr>
          <w:rFonts w:ascii="Arial" w:hAnsi="Arial" w:cs="Arial"/>
        </w:rPr>
      </w:pPr>
      <w:r w:rsidRPr="0087109E">
        <w:rPr>
          <w:rFonts w:ascii="Arial" w:hAnsi="Arial" w:cs="Arial"/>
        </w:rPr>
        <w:t>Pursuant to</w:t>
      </w:r>
      <w:r w:rsidR="000C158A">
        <w:rPr>
          <w:rFonts w:ascii="Arial" w:hAnsi="Arial" w:cs="Arial"/>
        </w:rPr>
        <w:t xml:space="preserve"> Guidance Document 28</w:t>
      </w:r>
      <w:r w:rsidRPr="0087109E">
        <w:rPr>
          <w:rFonts w:ascii="Arial" w:hAnsi="Arial" w:cs="Arial"/>
        </w:rPr>
        <w:t xml:space="preserve">, the Department </w:t>
      </w:r>
      <w:r w:rsidR="00607AE1">
        <w:rPr>
          <w:rFonts w:ascii="Arial" w:hAnsi="Arial" w:cs="Arial"/>
        </w:rPr>
        <w:t xml:space="preserve">of Children and Families (DCF) </w:t>
      </w:r>
      <w:r w:rsidRPr="0087109E">
        <w:rPr>
          <w:rFonts w:ascii="Arial" w:hAnsi="Arial" w:cs="Arial"/>
        </w:rPr>
        <w:t>has defined</w:t>
      </w:r>
      <w:r w:rsidR="000C158A">
        <w:rPr>
          <w:rFonts w:ascii="Arial" w:hAnsi="Arial" w:cs="Arial"/>
        </w:rPr>
        <w:t xml:space="preserve"> the following individuals to be served by the FMT:</w:t>
      </w:r>
      <w:r w:rsidRPr="0087109E">
        <w:rPr>
          <w:rFonts w:ascii="Arial" w:hAnsi="Arial" w:cs="Arial"/>
        </w:rPr>
        <w:t xml:space="preserve">  </w:t>
      </w:r>
    </w:p>
    <w:p w14:paraId="4988F224" w14:textId="77777777" w:rsidR="00197764" w:rsidRDefault="00197764" w:rsidP="006F4535">
      <w:pPr>
        <w:rPr>
          <w:rFonts w:ascii="Arial" w:hAnsi="Arial" w:cs="Arial"/>
        </w:rPr>
      </w:pPr>
    </w:p>
    <w:p w14:paraId="4E950FA7" w14:textId="77777777" w:rsidR="00441E9F" w:rsidRPr="00441E9F" w:rsidRDefault="00441E9F" w:rsidP="006F4535">
      <w:pPr>
        <w:numPr>
          <w:ilvl w:val="0"/>
          <w:numId w:val="2"/>
        </w:numPr>
        <w:autoSpaceDE w:val="0"/>
        <w:autoSpaceDN w:val="0"/>
        <w:rPr>
          <w:rFonts w:ascii="Arial" w:hAnsi="Arial" w:cs="Arial"/>
        </w:rPr>
      </w:pPr>
      <w:r w:rsidRPr="00441E9F">
        <w:rPr>
          <w:rFonts w:ascii="Arial" w:hAnsi="Arial" w:cs="Arial"/>
        </w:rPr>
        <w:t>Individuals determined by a court to be Incompetent to Proceed (ITP) or Not Guilty by Reason of Insanity (NGI), pursuant to Chapter 916, F.S., on a felony offense; or</w:t>
      </w:r>
    </w:p>
    <w:p w14:paraId="478666C3" w14:textId="702C19F0" w:rsidR="00441E9F" w:rsidRPr="00441E9F" w:rsidRDefault="00441E9F" w:rsidP="006F4535">
      <w:pPr>
        <w:numPr>
          <w:ilvl w:val="0"/>
          <w:numId w:val="2"/>
        </w:numPr>
        <w:autoSpaceDE w:val="0"/>
        <w:autoSpaceDN w:val="0"/>
        <w:rPr>
          <w:rFonts w:ascii="Arial" w:hAnsi="Arial" w:cs="Arial"/>
        </w:rPr>
      </w:pPr>
      <w:r w:rsidRPr="00441E9F">
        <w:rPr>
          <w:rFonts w:ascii="Arial" w:hAnsi="Arial" w:cs="Arial"/>
        </w:rPr>
        <w:t xml:space="preserve">Persons with serious and persistent mental illness who are charged with a felony offense and, prior to adjudication, are referred to the FMT by duly authorized representatives of </w:t>
      </w:r>
      <w:r w:rsidRPr="00441E9F">
        <w:rPr>
          <w:rFonts w:ascii="Arial" w:hAnsi="Arial" w:cs="Arial"/>
        </w:rPr>
        <w:lastRenderedPageBreak/>
        <w:t>local law enforcement, local courts, the State Attorney, the Public Defender, jail personnel, family or the Managing Entity.</w:t>
      </w:r>
      <w:r w:rsidR="006F4535">
        <w:rPr>
          <w:rFonts w:ascii="Arial" w:hAnsi="Arial" w:cs="Arial"/>
        </w:rPr>
        <w:t xml:space="preserve"> </w:t>
      </w:r>
    </w:p>
    <w:p w14:paraId="3FEDA91A" w14:textId="36A165D8" w:rsidR="00346E13" w:rsidRDefault="00346E13" w:rsidP="006F4535">
      <w:pPr>
        <w:autoSpaceDE w:val="0"/>
        <w:autoSpaceDN w:val="0"/>
        <w:ind w:left="720"/>
        <w:rPr>
          <w:rFonts w:ascii="Arial" w:hAnsi="Arial" w:cs="Arial"/>
        </w:rPr>
      </w:pPr>
    </w:p>
    <w:p w14:paraId="42DC6A23" w14:textId="1EF7DC4E" w:rsidR="00441E9F" w:rsidRPr="000513A9" w:rsidRDefault="000513A9" w:rsidP="006F4535">
      <w:pPr>
        <w:autoSpaceDE w:val="0"/>
        <w:autoSpaceDN w:val="0"/>
        <w:ind w:left="720"/>
        <w:rPr>
          <w:rFonts w:ascii="Arial" w:hAnsi="Arial" w:cs="Arial"/>
          <w:i/>
        </w:rPr>
      </w:pPr>
      <w:r>
        <w:rPr>
          <w:rFonts w:ascii="Arial" w:hAnsi="Arial" w:cs="Arial"/>
          <w:i/>
        </w:rPr>
        <w:t xml:space="preserve">*** </w:t>
      </w:r>
      <w:r w:rsidR="00441E9F" w:rsidRPr="000513A9">
        <w:rPr>
          <w:rFonts w:ascii="Arial" w:hAnsi="Arial" w:cs="Arial"/>
          <w:i/>
        </w:rPr>
        <w:t>Priority should be given to individual</w:t>
      </w:r>
      <w:r w:rsidR="006F4535">
        <w:rPr>
          <w:rFonts w:ascii="Arial" w:hAnsi="Arial" w:cs="Arial"/>
          <w:i/>
        </w:rPr>
        <w:t>s in jail or in the community and i</w:t>
      </w:r>
      <w:r w:rsidR="00441E9F" w:rsidRPr="000513A9">
        <w:rPr>
          <w:rFonts w:ascii="Arial" w:hAnsi="Arial" w:cs="Arial"/>
          <w:i/>
        </w:rPr>
        <w:t>ndividual’s being discharge to the community on conditional release from a State Mental Health Treatment</w:t>
      </w:r>
      <w:r w:rsidR="006F4535">
        <w:rPr>
          <w:rFonts w:ascii="Arial" w:hAnsi="Arial" w:cs="Arial"/>
          <w:i/>
        </w:rPr>
        <w:t xml:space="preserve"> Facility may also be served. </w:t>
      </w:r>
    </w:p>
    <w:p w14:paraId="7041F901" w14:textId="77777777" w:rsidR="00441E9F" w:rsidRPr="000513A9" w:rsidRDefault="00441E9F" w:rsidP="006F4535">
      <w:pPr>
        <w:autoSpaceDE w:val="0"/>
        <w:autoSpaceDN w:val="0"/>
        <w:ind w:left="720"/>
        <w:rPr>
          <w:rFonts w:ascii="Arial" w:hAnsi="Arial" w:cs="Arial"/>
          <w:i/>
        </w:rPr>
      </w:pPr>
    </w:p>
    <w:p w14:paraId="68CCF13F" w14:textId="58F0477C" w:rsidR="00441E9F" w:rsidRPr="000513A9" w:rsidRDefault="000513A9" w:rsidP="006F4535">
      <w:pPr>
        <w:autoSpaceDE w:val="0"/>
        <w:autoSpaceDN w:val="0"/>
        <w:ind w:left="720"/>
        <w:rPr>
          <w:rFonts w:ascii="Arial" w:hAnsi="Arial" w:cs="Arial"/>
          <w:i/>
        </w:rPr>
      </w:pPr>
      <w:r>
        <w:rPr>
          <w:rFonts w:ascii="Arial" w:hAnsi="Arial" w:cs="Arial"/>
          <w:i/>
        </w:rPr>
        <w:t xml:space="preserve">*** </w:t>
      </w:r>
      <w:r w:rsidR="00441E9F" w:rsidRPr="000513A9">
        <w:rPr>
          <w:rFonts w:ascii="Arial" w:hAnsi="Arial" w:cs="Arial"/>
          <w:i/>
        </w:rPr>
        <w:t>In the event the FMT is operating at its maximum capacity, the FMT shall establish a wait list for additional referrals.</w:t>
      </w:r>
    </w:p>
    <w:p w14:paraId="723836A8" w14:textId="77777777" w:rsidR="00441E9F" w:rsidRPr="00441E9F" w:rsidRDefault="00441E9F" w:rsidP="006F4535">
      <w:pPr>
        <w:autoSpaceDE w:val="0"/>
        <w:autoSpaceDN w:val="0"/>
        <w:ind w:left="720"/>
        <w:rPr>
          <w:rFonts w:ascii="Arial" w:hAnsi="Arial" w:cs="Arial"/>
        </w:rPr>
      </w:pPr>
    </w:p>
    <w:p w14:paraId="1B7D0EB5" w14:textId="3E397552" w:rsidR="00346E13" w:rsidRPr="00077E75" w:rsidRDefault="00B51039" w:rsidP="006F4535">
      <w:pPr>
        <w:shd w:val="clear" w:color="auto" w:fill="2F5496" w:themeFill="accent5" w:themeFillShade="BF"/>
        <w:autoSpaceDE w:val="0"/>
        <w:autoSpaceDN w:val="0"/>
        <w:rPr>
          <w:rFonts w:ascii="Arial" w:hAnsi="Arial" w:cs="Arial"/>
          <w:b/>
          <w:smallCaps/>
          <w:color w:val="FFFFFF" w:themeColor="background1"/>
          <w:sz w:val="28"/>
          <w:szCs w:val="28"/>
        </w:rPr>
      </w:pPr>
      <w:r>
        <w:rPr>
          <w:rFonts w:ascii="Arial" w:hAnsi="Arial" w:cs="Arial"/>
          <w:b/>
          <w:smallCaps/>
          <w:color w:val="FFFFFF" w:themeColor="background1"/>
          <w:sz w:val="28"/>
          <w:szCs w:val="28"/>
        </w:rPr>
        <w:t xml:space="preserve">Staffing Requirements </w:t>
      </w:r>
    </w:p>
    <w:p w14:paraId="2DDDE4DD" w14:textId="77777777" w:rsidR="00EA0066" w:rsidRPr="00077E75" w:rsidRDefault="00EA0066" w:rsidP="006F4535">
      <w:pPr>
        <w:autoSpaceDE w:val="0"/>
        <w:autoSpaceDN w:val="0"/>
        <w:rPr>
          <w:rFonts w:ascii="Arial" w:hAnsi="Arial" w:cs="Arial"/>
        </w:rPr>
      </w:pPr>
    </w:p>
    <w:p w14:paraId="686986AD" w14:textId="1A79B22E" w:rsidR="00B51039" w:rsidRDefault="00B51039" w:rsidP="006F4535">
      <w:pPr>
        <w:autoSpaceDE w:val="0"/>
        <w:autoSpaceDN w:val="0"/>
        <w:rPr>
          <w:rFonts w:ascii="Arial" w:hAnsi="Arial" w:cs="Arial"/>
        </w:rPr>
      </w:pPr>
      <w:r w:rsidRPr="00B51039">
        <w:rPr>
          <w:rFonts w:ascii="Arial" w:hAnsi="Arial" w:cs="Arial"/>
        </w:rPr>
        <w:t xml:space="preserve">The FMT staffing configuration is comprised of practitioners with a diverse </w:t>
      </w:r>
      <w:r>
        <w:rPr>
          <w:rFonts w:ascii="Arial" w:hAnsi="Arial" w:cs="Arial"/>
        </w:rPr>
        <w:t xml:space="preserve">range of skills and expertise. </w:t>
      </w:r>
      <w:r w:rsidRPr="00B51039">
        <w:rPr>
          <w:rFonts w:ascii="Arial" w:hAnsi="Arial" w:cs="Arial"/>
        </w:rPr>
        <w:t>This enhances the team’s ability to provide comprehensive care ba</w:t>
      </w:r>
      <w:r>
        <w:rPr>
          <w:rFonts w:ascii="Arial" w:hAnsi="Arial" w:cs="Arial"/>
        </w:rPr>
        <w:t xml:space="preserve">sed on the individual’s needs. </w:t>
      </w:r>
      <w:r w:rsidRPr="00B51039">
        <w:rPr>
          <w:rFonts w:ascii="Arial" w:hAnsi="Arial" w:cs="Arial"/>
        </w:rPr>
        <w:t>The FMT shall employ a minimum of:</w:t>
      </w:r>
    </w:p>
    <w:p w14:paraId="78DB5D7B" w14:textId="77777777" w:rsidR="00237A93" w:rsidRDefault="00237A93" w:rsidP="006F4535">
      <w:pPr>
        <w:autoSpaceDE w:val="0"/>
        <w:autoSpaceDN w:val="0"/>
        <w:rPr>
          <w:rFonts w:ascii="Arial" w:hAnsi="Arial" w:cs="Arial"/>
        </w:rPr>
      </w:pPr>
    </w:p>
    <w:p w14:paraId="3DE9EABD" w14:textId="2D1EE4E5" w:rsidR="00237A93" w:rsidRPr="006F4535" w:rsidRDefault="006F4535" w:rsidP="006F4535">
      <w:pPr>
        <w:autoSpaceDE w:val="0"/>
        <w:autoSpaceDN w:val="0"/>
        <w:ind w:left="360"/>
        <w:rPr>
          <w:rFonts w:ascii="Arial" w:hAnsi="Arial" w:cs="Arial"/>
          <w:b/>
        </w:rPr>
      </w:pPr>
      <w:r>
        <w:rPr>
          <w:rFonts w:ascii="Arial" w:hAnsi="Arial" w:cs="Arial"/>
          <w:b/>
        </w:rPr>
        <w:t xml:space="preserve">1. </w:t>
      </w:r>
      <w:del w:id="20" w:author="Katherine Thomas" w:date="2020-06-01T14:25:00Z">
        <w:r w:rsidR="00237A93" w:rsidRPr="006F4535" w:rsidDel="00063BDA">
          <w:rPr>
            <w:rFonts w:ascii="Arial" w:hAnsi="Arial" w:cs="Arial"/>
            <w:b/>
          </w:rPr>
          <w:delText>Licensed</w:delText>
        </w:r>
      </w:del>
      <w:ins w:id="21" w:author="Katherine Thomas" w:date="2020-06-10T14:14:00Z">
        <w:r w:rsidR="002150BE">
          <w:rPr>
            <w:rFonts w:ascii="Arial" w:hAnsi="Arial" w:cs="Arial"/>
            <w:b/>
          </w:rPr>
          <w:t>Licensed</w:t>
        </w:r>
      </w:ins>
      <w:ins w:id="22" w:author="Stephanie Smith" w:date="2020-06-10T15:23:00Z">
        <w:r w:rsidR="00C454B0">
          <w:rPr>
            <w:rFonts w:ascii="Arial" w:hAnsi="Arial" w:cs="Arial"/>
            <w:b/>
          </w:rPr>
          <w:t xml:space="preserve"> </w:t>
        </w:r>
      </w:ins>
      <w:ins w:id="23" w:author="Katherine Thomas" w:date="2020-06-10T14:14:00Z">
        <w:del w:id="24" w:author="Stephanie Smith" w:date="2020-06-10T15:23:00Z">
          <w:r w:rsidR="002150BE" w:rsidDel="00C454B0">
            <w:rPr>
              <w:rFonts w:ascii="Arial" w:hAnsi="Arial" w:cs="Arial"/>
              <w:b/>
            </w:rPr>
            <w:delText>*</w:delText>
          </w:r>
        </w:del>
      </w:ins>
      <w:del w:id="25" w:author="Katherine Thomas" w:date="2020-06-10T14:12:00Z">
        <w:r w:rsidR="00237A93" w:rsidRPr="006F4535" w:rsidDel="002150BE">
          <w:rPr>
            <w:rFonts w:ascii="Arial" w:hAnsi="Arial" w:cs="Arial"/>
            <w:b/>
          </w:rPr>
          <w:delText xml:space="preserve"> </w:delText>
        </w:r>
      </w:del>
      <w:r w:rsidR="00237A93" w:rsidRPr="006F4535">
        <w:rPr>
          <w:rFonts w:ascii="Arial" w:hAnsi="Arial" w:cs="Arial"/>
          <w:b/>
        </w:rPr>
        <w:t>Team Leader (1.0 FTE)</w:t>
      </w:r>
      <w:del w:id="26" w:author="Katherine Thomas" w:date="2020-06-10T14:12:00Z">
        <w:r w:rsidR="00237A93" w:rsidRPr="006F4535" w:rsidDel="002150BE">
          <w:rPr>
            <w:b/>
          </w:rPr>
          <w:delText xml:space="preserve"> </w:delText>
        </w:r>
      </w:del>
    </w:p>
    <w:p w14:paraId="4E6DA0F1" w14:textId="52B48F12" w:rsidR="00237A93" w:rsidRPr="00777EAF" w:rsidRDefault="00237A93" w:rsidP="006F4535">
      <w:pPr>
        <w:pStyle w:val="ListParagraph"/>
        <w:autoSpaceDE w:val="0"/>
        <w:autoSpaceDN w:val="0"/>
        <w:spacing w:line="240" w:lineRule="auto"/>
        <w:rPr>
          <w:rFonts w:ascii="Arial" w:hAnsi="Arial" w:cs="Arial"/>
          <w:sz w:val="24"/>
          <w:szCs w:val="24"/>
        </w:rPr>
      </w:pPr>
      <w:r w:rsidRPr="00777EAF">
        <w:rPr>
          <w:rFonts w:ascii="Arial" w:hAnsi="Arial" w:cs="Arial"/>
          <w:sz w:val="24"/>
          <w:szCs w:val="24"/>
        </w:rPr>
        <w:t xml:space="preserve">The Team Leader is responsible for administrative and clinical supervision of the FMT and functions as a practicing clinician. The Team Leader must have at least one year of full-time work experience with individuals with serious mental illnesses as well as prior supervision experience. </w:t>
      </w:r>
      <w:ins w:id="27" w:author="Katherine Thomas" w:date="2020-06-01T14:26:00Z">
        <w:r w:rsidR="005147F4">
          <w:rPr>
            <w:rFonts w:ascii="Arial" w:hAnsi="Arial" w:cs="Arial"/>
            <w:sz w:val="24"/>
            <w:szCs w:val="24"/>
          </w:rPr>
          <w:t>The</w:t>
        </w:r>
      </w:ins>
      <w:del w:id="28" w:author="Katherine Thomas" w:date="2020-06-01T14:26:00Z">
        <w:r w:rsidRPr="00777EAF" w:rsidDel="00063BDA">
          <w:rPr>
            <w:rFonts w:ascii="Arial" w:hAnsi="Arial" w:cs="Arial"/>
            <w:sz w:val="24"/>
            <w:szCs w:val="24"/>
          </w:rPr>
          <w:delText>The</w:delText>
        </w:r>
      </w:del>
      <w:r w:rsidRPr="00777EAF">
        <w:rPr>
          <w:rFonts w:ascii="Arial" w:hAnsi="Arial" w:cs="Arial"/>
          <w:sz w:val="24"/>
          <w:szCs w:val="24"/>
        </w:rPr>
        <w:t xml:space="preserve"> Team Leader must b</w:t>
      </w:r>
      <w:ins w:id="29" w:author="Katherine Thomas" w:date="2020-06-10T14:18:00Z">
        <w:r w:rsidR="002150BE">
          <w:rPr>
            <w:rFonts w:ascii="Arial" w:hAnsi="Arial" w:cs="Arial"/>
            <w:sz w:val="24"/>
            <w:szCs w:val="24"/>
          </w:rPr>
          <w:t>e</w:t>
        </w:r>
      </w:ins>
      <w:ins w:id="30" w:author="Stephanie Smith" w:date="2020-06-10T15:21:00Z">
        <w:r w:rsidR="00C454B0">
          <w:rPr>
            <w:rFonts w:ascii="Arial" w:hAnsi="Arial" w:cs="Arial"/>
            <w:sz w:val="24"/>
            <w:szCs w:val="24"/>
          </w:rPr>
          <w:t xml:space="preserve"> </w:t>
        </w:r>
      </w:ins>
      <w:del w:id="31" w:author="Katherine Thomas" w:date="2020-06-10T14:18:00Z">
        <w:r w:rsidRPr="00777EAF" w:rsidDel="002150BE">
          <w:rPr>
            <w:rFonts w:ascii="Arial" w:hAnsi="Arial" w:cs="Arial"/>
            <w:sz w:val="24"/>
            <w:szCs w:val="24"/>
          </w:rPr>
          <w:delText xml:space="preserve">e </w:delText>
        </w:r>
      </w:del>
      <w:del w:id="32" w:author="Katherine Thomas" w:date="2020-06-01T14:26:00Z">
        <w:r w:rsidRPr="00777EAF" w:rsidDel="005147F4">
          <w:rPr>
            <w:rFonts w:ascii="Arial" w:hAnsi="Arial" w:cs="Arial"/>
            <w:sz w:val="24"/>
            <w:szCs w:val="24"/>
          </w:rPr>
          <w:delText>a</w:delText>
        </w:r>
      </w:del>
      <w:del w:id="33" w:author="Katherine Thomas" w:date="2020-06-10T14:18:00Z">
        <w:r w:rsidRPr="00777EAF" w:rsidDel="002150BE">
          <w:rPr>
            <w:rFonts w:ascii="Arial" w:hAnsi="Arial" w:cs="Arial"/>
            <w:sz w:val="24"/>
            <w:szCs w:val="24"/>
          </w:rPr>
          <w:delText xml:space="preserve"> </w:delText>
        </w:r>
      </w:del>
      <w:r w:rsidRPr="00777EAF">
        <w:rPr>
          <w:rFonts w:ascii="Arial" w:hAnsi="Arial" w:cs="Arial"/>
          <w:sz w:val="24"/>
          <w:szCs w:val="24"/>
        </w:rPr>
        <w:t xml:space="preserve">full-time employee </w:t>
      </w:r>
      <w:ins w:id="34" w:author="Katherine Thomas" w:date="2020-06-01T14:26:00Z">
        <w:r w:rsidR="005147F4">
          <w:rPr>
            <w:rFonts w:ascii="Arial" w:hAnsi="Arial" w:cs="Arial"/>
            <w:sz w:val="24"/>
            <w:szCs w:val="24"/>
          </w:rPr>
          <w:t>who</w:t>
        </w:r>
      </w:ins>
      <w:del w:id="35" w:author="Katherine Thomas" w:date="2020-06-01T14:26:00Z">
        <w:r w:rsidRPr="00777EAF" w:rsidDel="005147F4">
          <w:rPr>
            <w:rFonts w:ascii="Arial" w:hAnsi="Arial" w:cs="Arial"/>
            <w:sz w:val="24"/>
            <w:szCs w:val="24"/>
          </w:rPr>
          <w:delText>and</w:delText>
        </w:r>
      </w:del>
      <w:r w:rsidRPr="00777EAF">
        <w:rPr>
          <w:rFonts w:ascii="Arial" w:hAnsi="Arial" w:cs="Arial"/>
          <w:sz w:val="24"/>
          <w:szCs w:val="24"/>
        </w:rPr>
        <w:t xml:space="preserve"> possess</w:t>
      </w:r>
      <w:ins w:id="36" w:author="Katherine Thomas" w:date="2020-06-10T14:18:00Z">
        <w:r w:rsidR="002150BE">
          <w:rPr>
            <w:rFonts w:ascii="Arial" w:hAnsi="Arial" w:cs="Arial"/>
            <w:sz w:val="24"/>
            <w:szCs w:val="24"/>
          </w:rPr>
          <w:t>es</w:t>
        </w:r>
      </w:ins>
      <w:r w:rsidRPr="00777EAF">
        <w:rPr>
          <w:rFonts w:ascii="Arial" w:hAnsi="Arial" w:cs="Arial"/>
          <w:sz w:val="24"/>
          <w:szCs w:val="24"/>
        </w:rPr>
        <w:t xml:space="preserve"> a Florida license in one of the following professions: </w:t>
      </w:r>
    </w:p>
    <w:p w14:paraId="5EC41BBC" w14:textId="77777777" w:rsidR="00237A93" w:rsidRPr="00777EAF" w:rsidRDefault="00237A93" w:rsidP="006F4535">
      <w:pPr>
        <w:pStyle w:val="ListParagraph"/>
        <w:numPr>
          <w:ilvl w:val="1"/>
          <w:numId w:val="11"/>
        </w:numPr>
        <w:autoSpaceDE w:val="0"/>
        <w:autoSpaceDN w:val="0"/>
        <w:spacing w:line="240" w:lineRule="auto"/>
        <w:rPr>
          <w:rFonts w:ascii="Arial" w:hAnsi="Arial" w:cs="Arial"/>
          <w:sz w:val="24"/>
          <w:szCs w:val="24"/>
        </w:rPr>
      </w:pPr>
      <w:r w:rsidRPr="00777EAF">
        <w:rPr>
          <w:rFonts w:ascii="Arial" w:hAnsi="Arial" w:cs="Arial"/>
          <w:sz w:val="24"/>
          <w:szCs w:val="24"/>
        </w:rPr>
        <w:t>Clinical Social Worker;</w:t>
      </w:r>
      <w:r w:rsidRPr="00777EAF">
        <w:rPr>
          <w:rFonts w:ascii="Arial" w:hAnsi="Arial" w:cs="Arial"/>
          <w:sz w:val="24"/>
          <w:szCs w:val="24"/>
        </w:rPr>
        <w:tab/>
      </w:r>
    </w:p>
    <w:p w14:paraId="2468E180" w14:textId="77777777" w:rsidR="00237A93" w:rsidRPr="00777EAF" w:rsidRDefault="00237A93" w:rsidP="006F4535">
      <w:pPr>
        <w:pStyle w:val="ListParagraph"/>
        <w:numPr>
          <w:ilvl w:val="1"/>
          <w:numId w:val="11"/>
        </w:numPr>
        <w:autoSpaceDE w:val="0"/>
        <w:autoSpaceDN w:val="0"/>
        <w:spacing w:line="240" w:lineRule="auto"/>
        <w:rPr>
          <w:rFonts w:ascii="Arial" w:hAnsi="Arial" w:cs="Arial"/>
          <w:sz w:val="24"/>
          <w:szCs w:val="24"/>
        </w:rPr>
      </w:pPr>
      <w:r w:rsidRPr="00777EAF">
        <w:rPr>
          <w:rFonts w:ascii="Arial" w:hAnsi="Arial" w:cs="Arial"/>
          <w:sz w:val="24"/>
          <w:szCs w:val="24"/>
        </w:rPr>
        <w:t>Marriage &amp; Family Therapist;</w:t>
      </w:r>
    </w:p>
    <w:p w14:paraId="669FBC0C" w14:textId="77777777" w:rsidR="00237A93" w:rsidRPr="00777EAF" w:rsidRDefault="00237A93" w:rsidP="006F4535">
      <w:pPr>
        <w:pStyle w:val="ListParagraph"/>
        <w:numPr>
          <w:ilvl w:val="1"/>
          <w:numId w:val="11"/>
        </w:numPr>
        <w:autoSpaceDE w:val="0"/>
        <w:autoSpaceDN w:val="0"/>
        <w:spacing w:line="240" w:lineRule="auto"/>
        <w:rPr>
          <w:rFonts w:ascii="Arial" w:hAnsi="Arial" w:cs="Arial"/>
          <w:sz w:val="24"/>
          <w:szCs w:val="24"/>
        </w:rPr>
      </w:pPr>
      <w:r w:rsidRPr="00777EAF">
        <w:rPr>
          <w:rFonts w:ascii="Arial" w:hAnsi="Arial" w:cs="Arial"/>
          <w:sz w:val="24"/>
          <w:szCs w:val="24"/>
        </w:rPr>
        <w:t>Mental Health Counselor;</w:t>
      </w:r>
    </w:p>
    <w:p w14:paraId="18FDFC51" w14:textId="77777777" w:rsidR="00237A93" w:rsidRPr="00777EAF" w:rsidRDefault="00237A93" w:rsidP="006F4535">
      <w:pPr>
        <w:pStyle w:val="ListParagraph"/>
        <w:numPr>
          <w:ilvl w:val="1"/>
          <w:numId w:val="11"/>
        </w:numPr>
        <w:autoSpaceDE w:val="0"/>
        <w:autoSpaceDN w:val="0"/>
        <w:spacing w:line="240" w:lineRule="auto"/>
        <w:rPr>
          <w:rFonts w:ascii="Arial" w:hAnsi="Arial" w:cs="Arial"/>
          <w:sz w:val="24"/>
          <w:szCs w:val="24"/>
        </w:rPr>
      </w:pPr>
      <w:r w:rsidRPr="00777EAF">
        <w:rPr>
          <w:rFonts w:ascii="Arial" w:hAnsi="Arial" w:cs="Arial"/>
          <w:sz w:val="24"/>
          <w:szCs w:val="24"/>
        </w:rPr>
        <w:t>Psychiatrist;</w:t>
      </w:r>
    </w:p>
    <w:p w14:paraId="62C56EBD" w14:textId="77777777" w:rsidR="00237A93" w:rsidRPr="00777EAF" w:rsidRDefault="00237A93" w:rsidP="006F4535">
      <w:pPr>
        <w:pStyle w:val="ListParagraph"/>
        <w:numPr>
          <w:ilvl w:val="1"/>
          <w:numId w:val="11"/>
        </w:numPr>
        <w:autoSpaceDE w:val="0"/>
        <w:autoSpaceDN w:val="0"/>
        <w:spacing w:line="240" w:lineRule="auto"/>
        <w:rPr>
          <w:rFonts w:ascii="Arial" w:hAnsi="Arial" w:cs="Arial"/>
          <w:sz w:val="24"/>
          <w:szCs w:val="24"/>
        </w:rPr>
      </w:pPr>
      <w:r w:rsidRPr="00777EAF">
        <w:rPr>
          <w:rFonts w:ascii="Arial" w:hAnsi="Arial" w:cs="Arial"/>
          <w:sz w:val="24"/>
          <w:szCs w:val="24"/>
        </w:rPr>
        <w:t xml:space="preserve">Registered Nurse; or </w:t>
      </w:r>
    </w:p>
    <w:p w14:paraId="3B346478" w14:textId="7BF3F220" w:rsidR="005147F4" w:rsidRDefault="00784C7D" w:rsidP="005147F4">
      <w:pPr>
        <w:pStyle w:val="ListParagraph"/>
        <w:numPr>
          <w:ilvl w:val="1"/>
          <w:numId w:val="11"/>
        </w:numPr>
        <w:autoSpaceDE w:val="0"/>
        <w:autoSpaceDN w:val="0"/>
        <w:spacing w:line="240" w:lineRule="auto"/>
        <w:rPr>
          <w:ins w:id="37" w:author="Katherine Thomas" w:date="2020-06-01T14:27:00Z"/>
          <w:rFonts w:ascii="Arial" w:hAnsi="Arial" w:cs="Arial"/>
          <w:sz w:val="24"/>
          <w:szCs w:val="24"/>
        </w:rPr>
      </w:pPr>
      <w:r>
        <w:rPr>
          <w:rFonts w:ascii="Arial" w:hAnsi="Arial" w:cs="Arial"/>
          <w:sz w:val="24"/>
          <w:szCs w:val="24"/>
        </w:rPr>
        <w:t>Psychologist</w:t>
      </w:r>
    </w:p>
    <w:p w14:paraId="4B3A7965" w14:textId="1A7E2922" w:rsidR="005147F4" w:rsidRDefault="002150BE" w:rsidP="005147F4">
      <w:pPr>
        <w:autoSpaceDE w:val="0"/>
        <w:autoSpaceDN w:val="0"/>
        <w:ind w:left="720"/>
        <w:rPr>
          <w:ins w:id="38" w:author="Katherine Thomas" w:date="2020-06-01T14:28:00Z"/>
          <w:rFonts w:ascii="Arial" w:hAnsi="Arial" w:cs="Arial"/>
        </w:rPr>
      </w:pPr>
      <w:ins w:id="39" w:author="Katherine Thomas" w:date="2020-06-10T14:14:00Z">
        <w:r>
          <w:rPr>
            <w:rFonts w:ascii="Arial" w:hAnsi="Arial" w:cs="Arial"/>
          </w:rPr>
          <w:t>*Under special conditions, CFCHS may allow</w:t>
        </w:r>
      </w:ins>
      <w:ins w:id="40" w:author="Katherine Thomas" w:date="2020-06-10T14:16:00Z">
        <w:r>
          <w:rPr>
            <w:rFonts w:ascii="Arial" w:hAnsi="Arial" w:cs="Arial"/>
          </w:rPr>
          <w:t xml:space="preserve"> an </w:t>
        </w:r>
      </w:ins>
      <w:ins w:id="41" w:author="Katherine Thomas" w:date="2020-06-10T14:18:00Z">
        <w:r>
          <w:rPr>
            <w:rFonts w:ascii="Arial" w:hAnsi="Arial" w:cs="Arial"/>
          </w:rPr>
          <w:t>unlicensed</w:t>
        </w:r>
      </w:ins>
      <w:ins w:id="42" w:author="Katherine Thomas" w:date="2020-06-10T14:16:00Z">
        <w:r>
          <w:rPr>
            <w:rFonts w:ascii="Arial" w:hAnsi="Arial" w:cs="Arial"/>
          </w:rPr>
          <w:t xml:space="preserve"> Team Leader that is actively working toward obtaining licensure and no more than one year from </w:t>
        </w:r>
      </w:ins>
      <w:ins w:id="43" w:author="Katherine Thomas" w:date="2020-06-10T14:19:00Z">
        <w:r>
          <w:rPr>
            <w:rFonts w:ascii="Arial" w:hAnsi="Arial" w:cs="Arial"/>
          </w:rPr>
          <w:t>obtaining licensure</w:t>
        </w:r>
      </w:ins>
      <w:ins w:id="44" w:author="Katherine Thomas" w:date="2020-06-10T14:16:00Z">
        <w:r>
          <w:rPr>
            <w:rFonts w:ascii="Arial" w:hAnsi="Arial" w:cs="Arial"/>
          </w:rPr>
          <w:t>.  In t</w:t>
        </w:r>
      </w:ins>
      <w:ins w:id="45" w:author="Katherine Thomas" w:date="2020-06-10T14:17:00Z">
        <w:r>
          <w:rPr>
            <w:rFonts w:ascii="Arial" w:hAnsi="Arial" w:cs="Arial"/>
          </w:rPr>
          <w:t>he instance w</w:t>
        </w:r>
      </w:ins>
      <w:ins w:id="46" w:author="Katherine Thomas" w:date="2020-06-01T14:27:00Z">
        <w:r w:rsidR="005147F4">
          <w:rPr>
            <w:rFonts w:ascii="Arial" w:hAnsi="Arial" w:cs="Arial"/>
          </w:rPr>
          <w:t>hen there is an</w:t>
        </w:r>
      </w:ins>
      <w:ins w:id="47" w:author="Katherine Thomas" w:date="2020-06-10T14:19:00Z">
        <w:r>
          <w:rPr>
            <w:rFonts w:ascii="Arial" w:hAnsi="Arial" w:cs="Arial"/>
          </w:rPr>
          <w:t xml:space="preserve"> approved,</w:t>
        </w:r>
      </w:ins>
      <w:ins w:id="48" w:author="Katherine Thomas" w:date="2020-06-01T14:27:00Z">
        <w:r w:rsidR="005147F4">
          <w:rPr>
            <w:rFonts w:ascii="Arial" w:hAnsi="Arial" w:cs="Arial"/>
          </w:rPr>
          <w:t xml:space="preserve"> unlicensed Team Leader</w:t>
        </w:r>
      </w:ins>
      <w:ins w:id="49" w:author="Katherine Thomas" w:date="2020-06-10T14:17:00Z">
        <w:r>
          <w:rPr>
            <w:rFonts w:ascii="Arial" w:hAnsi="Arial" w:cs="Arial"/>
          </w:rPr>
          <w:t>,</w:t>
        </w:r>
        <w:r w:rsidRPr="002150BE">
          <w:rPr>
            <w:rFonts w:ascii="Arial" w:hAnsi="Arial" w:cs="Arial"/>
          </w:rPr>
          <w:t xml:space="preserve"> </w:t>
        </w:r>
        <w:r>
          <w:rPr>
            <w:rFonts w:ascii="Arial" w:hAnsi="Arial" w:cs="Arial"/>
          </w:rPr>
          <w:t>the</w:t>
        </w:r>
        <w:r w:rsidRPr="00777EAF">
          <w:rPr>
            <w:rFonts w:ascii="Arial" w:hAnsi="Arial" w:cs="Arial"/>
          </w:rPr>
          <w:t xml:space="preserve"> Team Leader must be </w:t>
        </w:r>
        <w:r>
          <w:rPr>
            <w:rFonts w:ascii="Arial" w:hAnsi="Arial" w:cs="Arial"/>
          </w:rPr>
          <w:t>supervised by a</w:t>
        </w:r>
        <w:r w:rsidRPr="00777EAF">
          <w:rPr>
            <w:rFonts w:ascii="Arial" w:hAnsi="Arial" w:cs="Arial"/>
          </w:rPr>
          <w:t xml:space="preserve"> full-time employee </w:t>
        </w:r>
        <w:r>
          <w:rPr>
            <w:rFonts w:ascii="Arial" w:hAnsi="Arial" w:cs="Arial"/>
          </w:rPr>
          <w:t>who</w:t>
        </w:r>
        <w:r w:rsidRPr="00777EAF">
          <w:rPr>
            <w:rFonts w:ascii="Arial" w:hAnsi="Arial" w:cs="Arial"/>
          </w:rPr>
          <w:t xml:space="preserve"> possess a Florida license in one of the </w:t>
        </w:r>
        <w:r>
          <w:rPr>
            <w:rFonts w:ascii="Arial" w:hAnsi="Arial" w:cs="Arial"/>
          </w:rPr>
          <w:t>above-mentioned</w:t>
        </w:r>
        <w:r w:rsidRPr="00777EAF">
          <w:rPr>
            <w:rFonts w:ascii="Arial" w:hAnsi="Arial" w:cs="Arial"/>
          </w:rPr>
          <w:t xml:space="preserve"> professions</w:t>
        </w:r>
        <w:r>
          <w:rPr>
            <w:rFonts w:ascii="Arial" w:hAnsi="Arial" w:cs="Arial"/>
          </w:rPr>
          <w:t>.</w:t>
        </w:r>
      </w:ins>
      <w:ins w:id="50" w:author="Katherine Thomas" w:date="2020-06-01T14:27:00Z">
        <w:r w:rsidR="005147F4">
          <w:rPr>
            <w:rFonts w:ascii="Arial" w:hAnsi="Arial" w:cs="Arial"/>
          </w:rPr>
          <w:t xml:space="preserve"> </w:t>
        </w:r>
      </w:ins>
      <w:ins w:id="51" w:author="Katherine Thomas" w:date="2020-06-10T14:17:00Z">
        <w:r>
          <w:rPr>
            <w:rFonts w:ascii="Arial" w:hAnsi="Arial" w:cs="Arial"/>
          </w:rPr>
          <w:t>T</w:t>
        </w:r>
      </w:ins>
      <w:ins w:id="52" w:author="Katherine Thomas" w:date="2020-06-01T14:48:00Z">
        <w:r w:rsidR="00466AF2">
          <w:rPr>
            <w:rFonts w:ascii="Arial" w:hAnsi="Arial" w:cs="Arial"/>
          </w:rPr>
          <w:t xml:space="preserve">he Team Leader supervisor will attend clinical </w:t>
        </w:r>
        <w:proofErr w:type="spellStart"/>
        <w:r w:rsidR="00466AF2">
          <w:rPr>
            <w:rFonts w:ascii="Arial" w:hAnsi="Arial" w:cs="Arial"/>
          </w:rPr>
          <w:t>staffings</w:t>
        </w:r>
        <w:proofErr w:type="spellEnd"/>
        <w:r w:rsidR="00DC054B">
          <w:rPr>
            <w:rFonts w:ascii="Arial" w:hAnsi="Arial" w:cs="Arial"/>
          </w:rPr>
          <w:t xml:space="preserve"> and</w:t>
        </w:r>
      </w:ins>
      <w:ins w:id="53" w:author="Katherine Thomas" w:date="2020-06-01T14:27:00Z">
        <w:r w:rsidR="005147F4">
          <w:rPr>
            <w:rFonts w:ascii="Arial" w:hAnsi="Arial" w:cs="Arial"/>
          </w:rPr>
          <w:t xml:space="preserve"> will review</w:t>
        </w:r>
      </w:ins>
      <w:ins w:id="54" w:author="Stephanie Smith" w:date="2020-06-09T09:38:00Z">
        <w:r w:rsidR="0067467C">
          <w:rPr>
            <w:rFonts w:ascii="Arial" w:hAnsi="Arial" w:cs="Arial"/>
          </w:rPr>
          <w:t xml:space="preserve"> and sign</w:t>
        </w:r>
      </w:ins>
      <w:ins w:id="55" w:author="Katherine Thomas" w:date="2020-06-01T14:27:00Z">
        <w:r w:rsidR="005147F4">
          <w:rPr>
            <w:rFonts w:ascii="Arial" w:hAnsi="Arial" w:cs="Arial"/>
          </w:rPr>
          <w:t xml:space="preserve"> all clinical documents </w:t>
        </w:r>
      </w:ins>
      <w:ins w:id="56" w:author="Katherine Thomas" w:date="2020-06-01T14:28:00Z">
        <w:r w:rsidR="005147F4">
          <w:rPr>
            <w:rFonts w:ascii="Arial" w:hAnsi="Arial" w:cs="Arial"/>
          </w:rPr>
          <w:t>produced by the Team Leader including:</w:t>
        </w:r>
      </w:ins>
    </w:p>
    <w:p w14:paraId="6CA275BF" w14:textId="54C6C726" w:rsidR="005147F4" w:rsidRPr="00C454B0" w:rsidRDefault="005147F4">
      <w:pPr>
        <w:pStyle w:val="ListParagraph"/>
        <w:numPr>
          <w:ilvl w:val="0"/>
          <w:numId w:val="45"/>
        </w:numPr>
        <w:autoSpaceDE w:val="0"/>
        <w:autoSpaceDN w:val="0"/>
        <w:ind w:left="1530"/>
        <w:rPr>
          <w:ins w:id="57" w:author="Katherine Thomas" w:date="2020-06-01T14:29:00Z"/>
          <w:rFonts w:ascii="Arial" w:hAnsi="Arial" w:cs="Arial"/>
          <w:rPrChange w:id="58" w:author="Stephanie Smith" w:date="2020-06-10T15:22:00Z">
            <w:rPr>
              <w:ins w:id="59" w:author="Katherine Thomas" w:date="2020-06-01T14:29:00Z"/>
            </w:rPr>
          </w:rPrChange>
        </w:rPr>
        <w:pPrChange w:id="60" w:author="Stephanie Smith" w:date="2020-06-10T15:22:00Z">
          <w:pPr>
            <w:autoSpaceDE w:val="0"/>
            <w:autoSpaceDN w:val="0"/>
            <w:ind w:left="1440"/>
          </w:pPr>
        </w:pPrChange>
      </w:pPr>
      <w:ins w:id="61" w:author="Katherine Thomas" w:date="2020-06-01T14:29:00Z">
        <w:r w:rsidRPr="00C454B0">
          <w:rPr>
            <w:rFonts w:ascii="Arial" w:hAnsi="Arial" w:cs="Arial"/>
            <w:sz w:val="24"/>
            <w:szCs w:val="24"/>
            <w:rPrChange w:id="62" w:author="Stephanie Smith" w:date="2020-06-10T15:22:00Z">
              <w:rPr/>
            </w:rPrChange>
          </w:rPr>
          <w:t>Intake Assessments</w:t>
        </w:r>
      </w:ins>
    </w:p>
    <w:p w14:paraId="5EE00FB0" w14:textId="2282C266" w:rsidR="005147F4" w:rsidRPr="00C454B0" w:rsidRDefault="005147F4">
      <w:pPr>
        <w:pStyle w:val="ListParagraph"/>
        <w:numPr>
          <w:ilvl w:val="0"/>
          <w:numId w:val="45"/>
        </w:numPr>
        <w:autoSpaceDE w:val="0"/>
        <w:autoSpaceDN w:val="0"/>
        <w:ind w:left="1530"/>
        <w:rPr>
          <w:ins w:id="63" w:author="Katherine Thomas" w:date="2020-06-01T14:29:00Z"/>
          <w:rFonts w:ascii="Arial" w:hAnsi="Arial" w:cs="Arial"/>
          <w:sz w:val="24"/>
          <w:szCs w:val="24"/>
          <w:rPrChange w:id="64" w:author="Stephanie Smith" w:date="2020-06-10T15:22:00Z">
            <w:rPr>
              <w:ins w:id="65" w:author="Katherine Thomas" w:date="2020-06-01T14:29:00Z"/>
              <w:rFonts w:ascii="Arial" w:hAnsi="Arial" w:cs="Arial"/>
            </w:rPr>
          </w:rPrChange>
        </w:rPr>
        <w:pPrChange w:id="66" w:author="Stephanie Smith" w:date="2020-06-10T15:23:00Z">
          <w:pPr>
            <w:pStyle w:val="ListParagraph"/>
            <w:numPr>
              <w:numId w:val="45"/>
            </w:numPr>
            <w:autoSpaceDE w:val="0"/>
            <w:autoSpaceDN w:val="0"/>
            <w:ind w:left="1800" w:hanging="360"/>
          </w:pPr>
        </w:pPrChange>
      </w:pPr>
      <w:ins w:id="67" w:author="Katherine Thomas" w:date="2020-06-01T14:29:00Z">
        <w:r w:rsidRPr="00C454B0">
          <w:rPr>
            <w:rFonts w:ascii="Arial" w:hAnsi="Arial" w:cs="Arial"/>
            <w:sz w:val="24"/>
            <w:szCs w:val="24"/>
            <w:rPrChange w:id="68" w:author="Stephanie Smith" w:date="2020-06-10T15:22:00Z">
              <w:rPr>
                <w:rFonts w:ascii="Arial" w:hAnsi="Arial" w:cs="Arial"/>
              </w:rPr>
            </w:rPrChange>
          </w:rPr>
          <w:t>Recovery Plans</w:t>
        </w:r>
      </w:ins>
    </w:p>
    <w:p w14:paraId="0D687662" w14:textId="6719276C" w:rsidR="005147F4" w:rsidRPr="00C454B0" w:rsidRDefault="005147F4">
      <w:pPr>
        <w:pStyle w:val="ListParagraph"/>
        <w:numPr>
          <w:ilvl w:val="0"/>
          <w:numId w:val="45"/>
        </w:numPr>
        <w:autoSpaceDE w:val="0"/>
        <w:autoSpaceDN w:val="0"/>
        <w:ind w:left="1530"/>
        <w:rPr>
          <w:ins w:id="69" w:author="Katherine Thomas" w:date="2020-06-01T14:31:00Z"/>
          <w:rFonts w:ascii="Arial" w:hAnsi="Arial" w:cs="Arial"/>
          <w:sz w:val="24"/>
          <w:szCs w:val="24"/>
          <w:rPrChange w:id="70" w:author="Stephanie Smith" w:date="2020-06-10T15:22:00Z">
            <w:rPr>
              <w:ins w:id="71" w:author="Katherine Thomas" w:date="2020-06-01T14:31:00Z"/>
              <w:rFonts w:ascii="Arial" w:hAnsi="Arial" w:cs="Arial"/>
            </w:rPr>
          </w:rPrChange>
        </w:rPr>
        <w:pPrChange w:id="72" w:author="Stephanie Smith" w:date="2020-06-10T15:23:00Z">
          <w:pPr>
            <w:pStyle w:val="ListParagraph"/>
            <w:numPr>
              <w:numId w:val="45"/>
            </w:numPr>
            <w:autoSpaceDE w:val="0"/>
            <w:autoSpaceDN w:val="0"/>
            <w:ind w:left="1800" w:hanging="360"/>
          </w:pPr>
        </w:pPrChange>
      </w:pPr>
      <w:ins w:id="73" w:author="Katherine Thomas" w:date="2020-06-01T14:31:00Z">
        <w:r w:rsidRPr="00C454B0">
          <w:rPr>
            <w:rFonts w:ascii="Arial" w:hAnsi="Arial" w:cs="Arial"/>
            <w:sz w:val="24"/>
            <w:szCs w:val="24"/>
            <w:rPrChange w:id="74" w:author="Stephanie Smith" w:date="2020-06-10T15:22:00Z">
              <w:rPr>
                <w:rFonts w:ascii="Arial" w:hAnsi="Arial" w:cs="Arial"/>
              </w:rPr>
            </w:rPrChange>
          </w:rPr>
          <w:t>Recovery Plan Reviews</w:t>
        </w:r>
      </w:ins>
    </w:p>
    <w:p w14:paraId="4B0A3C9D" w14:textId="39CF247C" w:rsidR="005147F4" w:rsidRPr="00C454B0" w:rsidRDefault="005147F4">
      <w:pPr>
        <w:pStyle w:val="ListParagraph"/>
        <w:numPr>
          <w:ilvl w:val="0"/>
          <w:numId w:val="45"/>
        </w:numPr>
        <w:autoSpaceDE w:val="0"/>
        <w:autoSpaceDN w:val="0"/>
        <w:ind w:left="1530"/>
        <w:rPr>
          <w:ins w:id="75" w:author="Katherine Thomas" w:date="2020-06-01T14:31:00Z"/>
          <w:rFonts w:ascii="Arial" w:hAnsi="Arial" w:cs="Arial"/>
          <w:sz w:val="24"/>
          <w:szCs w:val="24"/>
          <w:rPrChange w:id="76" w:author="Stephanie Smith" w:date="2020-06-10T15:22:00Z">
            <w:rPr>
              <w:ins w:id="77" w:author="Katherine Thomas" w:date="2020-06-01T14:31:00Z"/>
              <w:rFonts w:ascii="Arial" w:hAnsi="Arial" w:cs="Arial"/>
            </w:rPr>
          </w:rPrChange>
        </w:rPr>
        <w:pPrChange w:id="78" w:author="Stephanie Smith" w:date="2020-06-10T15:23:00Z">
          <w:pPr>
            <w:pStyle w:val="ListParagraph"/>
            <w:numPr>
              <w:numId w:val="45"/>
            </w:numPr>
            <w:autoSpaceDE w:val="0"/>
            <w:autoSpaceDN w:val="0"/>
            <w:ind w:left="1800" w:hanging="360"/>
          </w:pPr>
        </w:pPrChange>
      </w:pPr>
      <w:ins w:id="79" w:author="Katherine Thomas" w:date="2020-06-01T14:31:00Z">
        <w:r w:rsidRPr="00C454B0">
          <w:rPr>
            <w:rFonts w:ascii="Arial" w:hAnsi="Arial" w:cs="Arial"/>
            <w:sz w:val="24"/>
            <w:szCs w:val="24"/>
            <w:rPrChange w:id="80" w:author="Stephanie Smith" w:date="2020-06-10T15:22:00Z">
              <w:rPr>
                <w:rFonts w:ascii="Arial" w:hAnsi="Arial" w:cs="Arial"/>
              </w:rPr>
            </w:rPrChange>
          </w:rPr>
          <w:t>Clinical Diagnostic assessments</w:t>
        </w:r>
      </w:ins>
    </w:p>
    <w:p w14:paraId="2951BD7A" w14:textId="73E178EE" w:rsidR="005147F4" w:rsidRPr="00C454B0" w:rsidRDefault="005147F4">
      <w:pPr>
        <w:pStyle w:val="ListParagraph"/>
        <w:numPr>
          <w:ilvl w:val="0"/>
          <w:numId w:val="45"/>
        </w:numPr>
        <w:autoSpaceDE w:val="0"/>
        <w:autoSpaceDN w:val="0"/>
        <w:ind w:left="1530"/>
        <w:rPr>
          <w:ins w:id="81" w:author="Stephanie Smith" w:date="2020-06-10T15:22:00Z"/>
          <w:rFonts w:ascii="Arial" w:hAnsi="Arial" w:cs="Arial"/>
          <w:sz w:val="24"/>
          <w:szCs w:val="24"/>
          <w:rPrChange w:id="82" w:author="Stephanie Smith" w:date="2020-06-10T15:22:00Z">
            <w:rPr>
              <w:ins w:id="83" w:author="Stephanie Smith" w:date="2020-06-10T15:22:00Z"/>
              <w:rFonts w:ascii="Arial" w:hAnsi="Arial" w:cs="Arial"/>
            </w:rPr>
          </w:rPrChange>
        </w:rPr>
        <w:pPrChange w:id="84" w:author="Stephanie Smith" w:date="2020-06-10T15:23:00Z">
          <w:pPr>
            <w:pStyle w:val="ListParagraph"/>
            <w:numPr>
              <w:numId w:val="45"/>
            </w:numPr>
            <w:autoSpaceDE w:val="0"/>
            <w:autoSpaceDN w:val="0"/>
            <w:ind w:left="1800" w:hanging="360"/>
          </w:pPr>
        </w:pPrChange>
      </w:pPr>
      <w:ins w:id="85" w:author="Katherine Thomas" w:date="2020-06-01T14:31:00Z">
        <w:r w:rsidRPr="00C454B0">
          <w:rPr>
            <w:rFonts w:ascii="Arial" w:hAnsi="Arial" w:cs="Arial"/>
            <w:sz w:val="24"/>
            <w:szCs w:val="24"/>
            <w:rPrChange w:id="86" w:author="Stephanie Smith" w:date="2020-06-10T15:22:00Z">
              <w:rPr>
                <w:rFonts w:ascii="Arial" w:hAnsi="Arial" w:cs="Arial"/>
              </w:rPr>
            </w:rPrChange>
          </w:rPr>
          <w:t>Any other assessment deemed clinically appropriate by the Team Leader Superviso</w:t>
        </w:r>
      </w:ins>
      <w:ins w:id="87" w:author="Katherine Thomas" w:date="2020-06-01T15:23:00Z">
        <w:r w:rsidR="00DA4AE9" w:rsidRPr="00C454B0">
          <w:rPr>
            <w:rFonts w:ascii="Arial" w:hAnsi="Arial" w:cs="Arial"/>
            <w:sz w:val="24"/>
            <w:szCs w:val="24"/>
            <w:rPrChange w:id="88" w:author="Stephanie Smith" w:date="2020-06-10T15:22:00Z">
              <w:rPr>
                <w:rFonts w:ascii="Arial" w:hAnsi="Arial" w:cs="Arial"/>
              </w:rPr>
            </w:rPrChange>
          </w:rPr>
          <w:t>r</w:t>
        </w:r>
      </w:ins>
    </w:p>
    <w:p w14:paraId="2BE94909" w14:textId="77777777" w:rsidR="00C454B0" w:rsidRPr="00DA4AE9" w:rsidRDefault="00C454B0">
      <w:pPr>
        <w:pStyle w:val="ListParagraph"/>
        <w:autoSpaceDE w:val="0"/>
        <w:autoSpaceDN w:val="0"/>
        <w:ind w:left="1800"/>
        <w:rPr>
          <w:rFonts w:ascii="Arial" w:hAnsi="Arial" w:cs="Arial"/>
          <w:rPrChange w:id="89" w:author="Katherine Thomas" w:date="2020-06-01T15:23:00Z">
            <w:rPr/>
          </w:rPrChange>
        </w:rPr>
        <w:pPrChange w:id="90" w:author="Stephanie Smith" w:date="2020-06-10T15:22:00Z">
          <w:pPr>
            <w:pStyle w:val="ListParagraph"/>
            <w:numPr>
              <w:ilvl w:val="1"/>
              <w:numId w:val="11"/>
            </w:numPr>
            <w:autoSpaceDE w:val="0"/>
            <w:autoSpaceDN w:val="0"/>
            <w:spacing w:line="240" w:lineRule="auto"/>
            <w:ind w:left="1440" w:hanging="360"/>
          </w:pPr>
        </w:pPrChange>
      </w:pPr>
    </w:p>
    <w:p w14:paraId="454FF425" w14:textId="0D190317" w:rsidR="00237A93" w:rsidRPr="006F4535" w:rsidRDefault="00237A93" w:rsidP="006F4535">
      <w:pPr>
        <w:pStyle w:val="ListParagraph"/>
        <w:numPr>
          <w:ilvl w:val="0"/>
          <w:numId w:val="11"/>
        </w:numPr>
        <w:autoSpaceDE w:val="0"/>
        <w:autoSpaceDN w:val="0"/>
        <w:rPr>
          <w:rFonts w:ascii="Arial" w:hAnsi="Arial" w:cs="Arial"/>
          <w:b/>
          <w:sz w:val="24"/>
        </w:rPr>
      </w:pPr>
      <w:r w:rsidRPr="006F4535">
        <w:rPr>
          <w:rFonts w:ascii="Arial" w:hAnsi="Arial" w:cs="Arial"/>
          <w:b/>
          <w:sz w:val="24"/>
        </w:rPr>
        <w:t>Case Managers (3.0 FTE</w:t>
      </w:r>
      <w:r w:rsidR="00C86360" w:rsidRPr="006F4535">
        <w:rPr>
          <w:rFonts w:ascii="Arial" w:hAnsi="Arial" w:cs="Arial"/>
          <w:b/>
          <w:sz w:val="24"/>
        </w:rPr>
        <w:t>’s</w:t>
      </w:r>
      <w:r w:rsidRPr="006F4535">
        <w:rPr>
          <w:rFonts w:ascii="Arial" w:hAnsi="Arial" w:cs="Arial"/>
          <w:b/>
          <w:sz w:val="24"/>
        </w:rPr>
        <w:t>)</w:t>
      </w:r>
    </w:p>
    <w:p w14:paraId="63FEB141" w14:textId="507C7E43" w:rsidR="00237A93" w:rsidRPr="00777EAF" w:rsidRDefault="00237A93" w:rsidP="006F4535">
      <w:pPr>
        <w:pStyle w:val="ListParagraph"/>
        <w:autoSpaceDE w:val="0"/>
        <w:autoSpaceDN w:val="0"/>
        <w:spacing w:line="240" w:lineRule="auto"/>
        <w:rPr>
          <w:rFonts w:ascii="Arial" w:hAnsi="Arial" w:cs="Arial"/>
          <w:sz w:val="24"/>
          <w:szCs w:val="24"/>
        </w:rPr>
      </w:pPr>
      <w:r w:rsidRPr="00777EAF">
        <w:rPr>
          <w:rFonts w:ascii="Arial" w:hAnsi="Arial" w:cs="Arial"/>
          <w:sz w:val="24"/>
          <w:szCs w:val="24"/>
        </w:rPr>
        <w:t xml:space="preserve">Case Managers must have a minimum of a bachelor's degree in a behavioral science or be credentialed as a Certified Recovery Peer Specialist. Case Managers must have a minimum of one year of work experience with adults with serious mental illnesses. Case Managers are supervised by the Team Leader. Case Managers are primarily responsible for providing or </w:t>
      </w:r>
      <w:r w:rsidRPr="00777EAF">
        <w:rPr>
          <w:rFonts w:ascii="Arial" w:hAnsi="Arial" w:cs="Arial"/>
          <w:sz w:val="24"/>
          <w:szCs w:val="24"/>
        </w:rPr>
        <w:lastRenderedPageBreak/>
        <w:t xml:space="preserve">coordinating the services. </w:t>
      </w:r>
      <w:r w:rsidR="00C86360">
        <w:rPr>
          <w:rFonts w:ascii="Arial" w:hAnsi="Arial" w:cs="Arial"/>
          <w:sz w:val="24"/>
          <w:szCs w:val="24"/>
        </w:rPr>
        <w:t>The FMT shall designate one (1)</w:t>
      </w:r>
      <w:r w:rsidRPr="00777EAF">
        <w:rPr>
          <w:rFonts w:ascii="Arial" w:hAnsi="Arial" w:cs="Arial"/>
          <w:sz w:val="24"/>
          <w:szCs w:val="24"/>
        </w:rPr>
        <w:t xml:space="preserve"> Case Manager as the team specialist for each of the following supportive domains: </w:t>
      </w:r>
    </w:p>
    <w:p w14:paraId="2659F10D" w14:textId="77777777" w:rsidR="004B64BF" w:rsidRPr="004B64BF" w:rsidRDefault="004B64BF" w:rsidP="006F4535">
      <w:pPr>
        <w:pStyle w:val="ListParagraph"/>
        <w:numPr>
          <w:ilvl w:val="0"/>
          <w:numId w:val="7"/>
        </w:numPr>
        <w:autoSpaceDE w:val="0"/>
        <w:autoSpaceDN w:val="0"/>
        <w:spacing w:line="240" w:lineRule="auto"/>
        <w:rPr>
          <w:rFonts w:ascii="Arial" w:hAnsi="Arial" w:cs="Arial"/>
          <w:b/>
          <w:sz w:val="24"/>
          <w:szCs w:val="24"/>
        </w:rPr>
      </w:pPr>
      <w:r w:rsidRPr="004B64BF">
        <w:rPr>
          <w:rFonts w:ascii="Arial" w:hAnsi="Arial" w:cs="Arial"/>
          <w:b/>
          <w:sz w:val="24"/>
          <w:szCs w:val="24"/>
        </w:rPr>
        <w:t xml:space="preserve">Forensic Specialist </w:t>
      </w:r>
      <w:r w:rsidRPr="004B64BF">
        <w:rPr>
          <w:rFonts w:ascii="Arial" w:hAnsi="Arial" w:cs="Arial"/>
          <w:sz w:val="24"/>
          <w:szCs w:val="24"/>
        </w:rPr>
        <w:t xml:space="preserve">with expertise in assisting individuals in justice system compliance, including the mandates of conditional release orders. Responsibilities include: </w:t>
      </w:r>
    </w:p>
    <w:p w14:paraId="63814A46" w14:textId="77777777" w:rsidR="004B64BF" w:rsidRPr="004B64BF" w:rsidRDefault="004B64BF" w:rsidP="006F4535">
      <w:pPr>
        <w:pStyle w:val="ListParagraph"/>
        <w:numPr>
          <w:ilvl w:val="1"/>
          <w:numId w:val="9"/>
        </w:numPr>
        <w:autoSpaceDE w:val="0"/>
        <w:autoSpaceDN w:val="0"/>
        <w:spacing w:line="240" w:lineRule="auto"/>
        <w:rPr>
          <w:rFonts w:ascii="Arial" w:hAnsi="Arial" w:cs="Arial"/>
          <w:sz w:val="24"/>
          <w:szCs w:val="24"/>
        </w:rPr>
      </w:pPr>
      <w:r w:rsidRPr="004B64BF">
        <w:rPr>
          <w:rFonts w:ascii="Arial" w:hAnsi="Arial" w:cs="Arial"/>
          <w:sz w:val="24"/>
          <w:szCs w:val="24"/>
        </w:rPr>
        <w:t>Provide competency restoration training;</w:t>
      </w:r>
    </w:p>
    <w:p w14:paraId="720B555D" w14:textId="77777777" w:rsidR="004B64BF" w:rsidRPr="004B64BF" w:rsidRDefault="004B64BF" w:rsidP="006F4535">
      <w:pPr>
        <w:pStyle w:val="ListParagraph"/>
        <w:numPr>
          <w:ilvl w:val="1"/>
          <w:numId w:val="9"/>
        </w:numPr>
        <w:autoSpaceDE w:val="0"/>
        <w:autoSpaceDN w:val="0"/>
        <w:spacing w:line="240" w:lineRule="auto"/>
        <w:rPr>
          <w:rFonts w:ascii="Arial" w:hAnsi="Arial" w:cs="Arial"/>
          <w:sz w:val="24"/>
          <w:szCs w:val="24"/>
        </w:rPr>
      </w:pPr>
      <w:r w:rsidRPr="004B64BF">
        <w:rPr>
          <w:rFonts w:ascii="Arial" w:hAnsi="Arial" w:cs="Arial"/>
          <w:sz w:val="24"/>
          <w:szCs w:val="24"/>
        </w:rPr>
        <w:t>Attend court hearings with the individual;</w:t>
      </w:r>
    </w:p>
    <w:p w14:paraId="37D6CD3E" w14:textId="77777777" w:rsidR="004B64BF" w:rsidRPr="004B64BF" w:rsidRDefault="004B64BF" w:rsidP="006F4535">
      <w:pPr>
        <w:pStyle w:val="ListParagraph"/>
        <w:numPr>
          <w:ilvl w:val="1"/>
          <w:numId w:val="9"/>
        </w:numPr>
        <w:autoSpaceDE w:val="0"/>
        <w:autoSpaceDN w:val="0"/>
        <w:spacing w:line="240" w:lineRule="auto"/>
        <w:rPr>
          <w:rFonts w:ascii="Arial" w:hAnsi="Arial" w:cs="Arial"/>
          <w:sz w:val="24"/>
          <w:szCs w:val="24"/>
        </w:rPr>
      </w:pPr>
      <w:r w:rsidRPr="004B64BF">
        <w:rPr>
          <w:rFonts w:ascii="Arial" w:hAnsi="Arial" w:cs="Arial"/>
          <w:sz w:val="24"/>
          <w:szCs w:val="24"/>
        </w:rPr>
        <w:t>Communicate with Public Defenders, State Attorneys, Judges, and other court personnel;</w:t>
      </w:r>
    </w:p>
    <w:p w14:paraId="468C9220" w14:textId="77777777" w:rsidR="004B64BF" w:rsidRPr="004B64BF" w:rsidRDefault="004B64BF" w:rsidP="006F4535">
      <w:pPr>
        <w:pStyle w:val="ListParagraph"/>
        <w:numPr>
          <w:ilvl w:val="1"/>
          <w:numId w:val="9"/>
        </w:numPr>
        <w:autoSpaceDE w:val="0"/>
        <w:autoSpaceDN w:val="0"/>
        <w:spacing w:line="240" w:lineRule="auto"/>
        <w:rPr>
          <w:rFonts w:ascii="Arial" w:hAnsi="Arial" w:cs="Arial"/>
          <w:sz w:val="24"/>
          <w:szCs w:val="24"/>
        </w:rPr>
      </w:pPr>
      <w:r w:rsidRPr="004B64BF">
        <w:rPr>
          <w:rFonts w:ascii="Arial" w:hAnsi="Arial" w:cs="Arial"/>
          <w:sz w:val="24"/>
          <w:szCs w:val="24"/>
        </w:rPr>
        <w:t xml:space="preserve">Provide written updates at each status hearing and as requested by the court; </w:t>
      </w:r>
    </w:p>
    <w:p w14:paraId="19CE9DDC" w14:textId="77777777" w:rsidR="004B64BF" w:rsidRPr="004B64BF" w:rsidRDefault="004B64BF" w:rsidP="006F4535">
      <w:pPr>
        <w:pStyle w:val="ListParagraph"/>
        <w:numPr>
          <w:ilvl w:val="1"/>
          <w:numId w:val="9"/>
        </w:numPr>
        <w:autoSpaceDE w:val="0"/>
        <w:autoSpaceDN w:val="0"/>
        <w:spacing w:line="240" w:lineRule="auto"/>
        <w:rPr>
          <w:rFonts w:ascii="Arial" w:hAnsi="Arial" w:cs="Arial"/>
          <w:sz w:val="24"/>
          <w:szCs w:val="24"/>
        </w:rPr>
      </w:pPr>
      <w:r w:rsidRPr="004B64BF">
        <w:rPr>
          <w:rFonts w:ascii="Arial" w:hAnsi="Arial" w:cs="Arial"/>
          <w:sz w:val="24"/>
          <w:szCs w:val="24"/>
        </w:rPr>
        <w:t>Monitor compliance with the conditional release plan.</w:t>
      </w:r>
    </w:p>
    <w:p w14:paraId="23EFD7FA" w14:textId="565F034B" w:rsidR="00237A93" w:rsidRDefault="00237A93" w:rsidP="006F4535">
      <w:pPr>
        <w:pStyle w:val="ListParagraph"/>
        <w:numPr>
          <w:ilvl w:val="0"/>
          <w:numId w:val="7"/>
        </w:numPr>
        <w:autoSpaceDE w:val="0"/>
        <w:autoSpaceDN w:val="0"/>
        <w:spacing w:line="240" w:lineRule="auto"/>
        <w:rPr>
          <w:rFonts w:ascii="Arial" w:hAnsi="Arial" w:cs="Arial"/>
          <w:sz w:val="24"/>
          <w:szCs w:val="24"/>
        </w:rPr>
      </w:pPr>
      <w:r w:rsidRPr="00C86360">
        <w:rPr>
          <w:rFonts w:ascii="Arial" w:hAnsi="Arial" w:cs="Arial"/>
          <w:b/>
          <w:sz w:val="24"/>
          <w:szCs w:val="24"/>
        </w:rPr>
        <w:t>Housing Specialist</w:t>
      </w:r>
      <w:r w:rsidRPr="00777EAF">
        <w:rPr>
          <w:rFonts w:ascii="Arial" w:hAnsi="Arial" w:cs="Arial"/>
          <w:sz w:val="24"/>
          <w:szCs w:val="24"/>
        </w:rPr>
        <w:t xml:space="preserve"> with expertise in assisting individuals obtain and maintain stable community housing</w:t>
      </w:r>
      <w:r w:rsidR="009C050D">
        <w:rPr>
          <w:rFonts w:ascii="Arial" w:hAnsi="Arial" w:cs="Arial"/>
          <w:sz w:val="24"/>
          <w:szCs w:val="24"/>
        </w:rPr>
        <w:t xml:space="preserve">. Responsibilities include: </w:t>
      </w:r>
    </w:p>
    <w:p w14:paraId="289911B4" w14:textId="0731EFC1" w:rsidR="00374CF7" w:rsidRPr="00374CF7" w:rsidRDefault="00374CF7" w:rsidP="006F4535">
      <w:pPr>
        <w:pStyle w:val="ListParagraph"/>
        <w:numPr>
          <w:ilvl w:val="0"/>
          <w:numId w:val="8"/>
        </w:numPr>
        <w:autoSpaceDE w:val="0"/>
        <w:autoSpaceDN w:val="0"/>
        <w:spacing w:line="240" w:lineRule="auto"/>
        <w:rPr>
          <w:rFonts w:ascii="Arial" w:hAnsi="Arial" w:cs="Arial"/>
          <w:sz w:val="24"/>
          <w:szCs w:val="24"/>
        </w:rPr>
      </w:pPr>
      <w:r w:rsidRPr="00374CF7">
        <w:rPr>
          <w:rFonts w:ascii="Arial" w:hAnsi="Arial" w:cs="Arial"/>
          <w:sz w:val="24"/>
          <w:szCs w:val="24"/>
        </w:rPr>
        <w:t>Assess safety and quality of current living environment</w:t>
      </w:r>
      <w:r w:rsidR="00262841">
        <w:rPr>
          <w:rFonts w:ascii="Arial" w:hAnsi="Arial" w:cs="Arial"/>
          <w:sz w:val="24"/>
          <w:szCs w:val="24"/>
        </w:rPr>
        <w:t>;</w:t>
      </w:r>
    </w:p>
    <w:p w14:paraId="1348F6DE" w14:textId="21C76E78" w:rsidR="00374CF7" w:rsidRPr="00374CF7" w:rsidRDefault="00374CF7" w:rsidP="006F4535">
      <w:pPr>
        <w:pStyle w:val="ListParagraph"/>
        <w:numPr>
          <w:ilvl w:val="0"/>
          <w:numId w:val="8"/>
        </w:numPr>
        <w:autoSpaceDE w:val="0"/>
        <w:autoSpaceDN w:val="0"/>
        <w:spacing w:line="240" w:lineRule="auto"/>
        <w:rPr>
          <w:rFonts w:ascii="Arial" w:hAnsi="Arial" w:cs="Arial"/>
          <w:sz w:val="24"/>
          <w:szCs w:val="24"/>
        </w:rPr>
      </w:pPr>
      <w:r w:rsidRPr="00374CF7">
        <w:rPr>
          <w:rFonts w:ascii="Arial" w:hAnsi="Arial" w:cs="Arial"/>
          <w:sz w:val="24"/>
          <w:szCs w:val="24"/>
        </w:rPr>
        <w:t>Provide alternative housing options for clients in need of housing</w:t>
      </w:r>
      <w:r w:rsidR="00262841">
        <w:rPr>
          <w:rFonts w:ascii="Arial" w:hAnsi="Arial" w:cs="Arial"/>
          <w:sz w:val="24"/>
          <w:szCs w:val="24"/>
        </w:rPr>
        <w:t>;</w:t>
      </w:r>
    </w:p>
    <w:p w14:paraId="71335945" w14:textId="7AE5C3A3" w:rsidR="00374CF7" w:rsidRPr="00374CF7" w:rsidRDefault="00374CF7" w:rsidP="006F4535">
      <w:pPr>
        <w:pStyle w:val="ListParagraph"/>
        <w:numPr>
          <w:ilvl w:val="0"/>
          <w:numId w:val="8"/>
        </w:numPr>
        <w:autoSpaceDE w:val="0"/>
        <w:autoSpaceDN w:val="0"/>
        <w:spacing w:line="240" w:lineRule="auto"/>
        <w:rPr>
          <w:rFonts w:ascii="Arial" w:hAnsi="Arial" w:cs="Arial"/>
          <w:sz w:val="24"/>
          <w:szCs w:val="24"/>
        </w:rPr>
      </w:pPr>
      <w:r w:rsidRPr="00374CF7">
        <w:rPr>
          <w:rFonts w:ascii="Arial" w:hAnsi="Arial" w:cs="Arial"/>
          <w:sz w:val="24"/>
          <w:szCs w:val="24"/>
        </w:rPr>
        <w:t>Meet with housing providers to negotiate cost of living</w:t>
      </w:r>
      <w:r w:rsidR="00262841">
        <w:rPr>
          <w:rFonts w:ascii="Arial" w:hAnsi="Arial" w:cs="Arial"/>
          <w:sz w:val="24"/>
          <w:szCs w:val="24"/>
        </w:rPr>
        <w:t>;</w:t>
      </w:r>
    </w:p>
    <w:p w14:paraId="59F495DD" w14:textId="0113CA85" w:rsidR="00374CF7" w:rsidRPr="00374CF7" w:rsidRDefault="00374CF7" w:rsidP="006F4535">
      <w:pPr>
        <w:pStyle w:val="ListParagraph"/>
        <w:numPr>
          <w:ilvl w:val="0"/>
          <w:numId w:val="8"/>
        </w:numPr>
        <w:autoSpaceDE w:val="0"/>
        <w:autoSpaceDN w:val="0"/>
        <w:spacing w:line="240" w:lineRule="auto"/>
        <w:rPr>
          <w:rFonts w:ascii="Arial" w:hAnsi="Arial" w:cs="Arial"/>
          <w:sz w:val="24"/>
          <w:szCs w:val="24"/>
        </w:rPr>
      </w:pPr>
      <w:r w:rsidRPr="00374CF7">
        <w:rPr>
          <w:rFonts w:ascii="Arial" w:hAnsi="Arial" w:cs="Arial"/>
          <w:sz w:val="24"/>
          <w:szCs w:val="24"/>
        </w:rPr>
        <w:t>Maintain an up to date housing resource list</w:t>
      </w:r>
      <w:r w:rsidR="00262841">
        <w:rPr>
          <w:rFonts w:ascii="Arial" w:hAnsi="Arial" w:cs="Arial"/>
          <w:sz w:val="24"/>
          <w:szCs w:val="24"/>
        </w:rPr>
        <w:t>; and</w:t>
      </w:r>
    </w:p>
    <w:p w14:paraId="7D160A06" w14:textId="21A8358D" w:rsidR="00374CF7" w:rsidRPr="00777EAF" w:rsidRDefault="00374CF7" w:rsidP="006F4535">
      <w:pPr>
        <w:pStyle w:val="ListParagraph"/>
        <w:numPr>
          <w:ilvl w:val="0"/>
          <w:numId w:val="8"/>
        </w:numPr>
        <w:autoSpaceDE w:val="0"/>
        <w:autoSpaceDN w:val="0"/>
        <w:spacing w:line="240" w:lineRule="auto"/>
        <w:rPr>
          <w:rFonts w:ascii="Arial" w:hAnsi="Arial" w:cs="Arial"/>
          <w:sz w:val="24"/>
          <w:szCs w:val="24"/>
        </w:rPr>
      </w:pPr>
      <w:r w:rsidRPr="00374CF7">
        <w:rPr>
          <w:rFonts w:ascii="Arial" w:hAnsi="Arial" w:cs="Arial"/>
          <w:sz w:val="24"/>
          <w:szCs w:val="24"/>
        </w:rPr>
        <w:t>Aid in identification of housing options for clients newly admitted</w:t>
      </w:r>
      <w:r w:rsidR="00262841">
        <w:rPr>
          <w:rFonts w:ascii="Arial" w:hAnsi="Arial" w:cs="Arial"/>
          <w:sz w:val="24"/>
          <w:szCs w:val="24"/>
        </w:rPr>
        <w:t>.</w:t>
      </w:r>
    </w:p>
    <w:p w14:paraId="464BABFA" w14:textId="77DFA468" w:rsidR="00C86360" w:rsidRDefault="00C86360" w:rsidP="006F4535">
      <w:pPr>
        <w:pStyle w:val="ListParagraph"/>
        <w:numPr>
          <w:ilvl w:val="0"/>
          <w:numId w:val="7"/>
        </w:numPr>
        <w:autoSpaceDE w:val="0"/>
        <w:autoSpaceDN w:val="0"/>
        <w:spacing w:line="240" w:lineRule="auto"/>
        <w:rPr>
          <w:rFonts w:ascii="Arial" w:hAnsi="Arial" w:cs="Arial"/>
          <w:sz w:val="24"/>
          <w:szCs w:val="24"/>
        </w:rPr>
      </w:pPr>
      <w:r w:rsidRPr="00C86360">
        <w:rPr>
          <w:rFonts w:ascii="Arial" w:hAnsi="Arial" w:cs="Arial"/>
          <w:b/>
          <w:sz w:val="24"/>
          <w:szCs w:val="24"/>
        </w:rPr>
        <w:t xml:space="preserve">Benefits and Resources Specialist </w:t>
      </w:r>
      <w:r w:rsidRPr="00C86360">
        <w:rPr>
          <w:rFonts w:ascii="Arial" w:hAnsi="Arial" w:cs="Arial"/>
          <w:sz w:val="24"/>
          <w:szCs w:val="24"/>
        </w:rPr>
        <w:t>with expertise in assisting individuals obtain and maintain benefits and identifying additional resources to address unique individual needs.</w:t>
      </w:r>
      <w:r>
        <w:rPr>
          <w:rFonts w:ascii="Arial" w:hAnsi="Arial" w:cs="Arial"/>
          <w:sz w:val="24"/>
          <w:szCs w:val="24"/>
        </w:rPr>
        <w:t xml:space="preserve"> </w:t>
      </w:r>
      <w:r w:rsidR="00537C55" w:rsidRPr="00537C55">
        <w:rPr>
          <w:rFonts w:ascii="Arial" w:hAnsi="Arial" w:cs="Arial"/>
          <w:sz w:val="24"/>
          <w:szCs w:val="24"/>
        </w:rPr>
        <w:t xml:space="preserve">The </w:t>
      </w:r>
      <w:r w:rsidR="00537C55">
        <w:rPr>
          <w:rFonts w:ascii="Arial" w:hAnsi="Arial" w:cs="Arial"/>
          <w:sz w:val="24"/>
          <w:szCs w:val="24"/>
        </w:rPr>
        <w:t xml:space="preserve">Benefits and Resource Specialist </w:t>
      </w:r>
      <w:r w:rsidR="00537C55" w:rsidRPr="00537C55">
        <w:rPr>
          <w:rFonts w:ascii="Arial" w:hAnsi="Arial" w:cs="Arial"/>
          <w:sz w:val="24"/>
          <w:szCs w:val="24"/>
        </w:rPr>
        <w:t>will also be trained in and will utilize the SOAR model in order to increase access to SSI/SSDI for eligible clients</w:t>
      </w:r>
      <w:r w:rsidR="00537C55">
        <w:rPr>
          <w:rFonts w:ascii="Arial" w:hAnsi="Arial" w:cs="Arial"/>
          <w:sz w:val="24"/>
          <w:szCs w:val="24"/>
        </w:rPr>
        <w:t xml:space="preserve">. </w:t>
      </w:r>
      <w:r>
        <w:rPr>
          <w:rFonts w:ascii="Arial" w:hAnsi="Arial" w:cs="Arial"/>
          <w:sz w:val="24"/>
          <w:szCs w:val="24"/>
        </w:rPr>
        <w:t>Responsibilities include:</w:t>
      </w:r>
    </w:p>
    <w:p w14:paraId="487023F0" w14:textId="4D1B176C" w:rsidR="00C86360" w:rsidRPr="00C86360" w:rsidRDefault="00C86360" w:rsidP="006F4535">
      <w:pPr>
        <w:pStyle w:val="ListParagraph"/>
        <w:numPr>
          <w:ilvl w:val="0"/>
          <w:numId w:val="8"/>
        </w:numPr>
        <w:autoSpaceDE w:val="0"/>
        <w:autoSpaceDN w:val="0"/>
        <w:spacing w:line="240" w:lineRule="auto"/>
        <w:rPr>
          <w:rFonts w:ascii="Arial" w:hAnsi="Arial" w:cs="Arial"/>
          <w:sz w:val="24"/>
          <w:szCs w:val="24"/>
        </w:rPr>
      </w:pPr>
      <w:r w:rsidRPr="00C86360">
        <w:rPr>
          <w:rFonts w:ascii="Arial" w:hAnsi="Arial" w:cs="Arial"/>
          <w:sz w:val="24"/>
          <w:szCs w:val="24"/>
        </w:rPr>
        <w:t>Assist clients with obtaining and maintaining benefits</w:t>
      </w:r>
      <w:r w:rsidR="00262841">
        <w:rPr>
          <w:rFonts w:ascii="Arial" w:hAnsi="Arial" w:cs="Arial"/>
          <w:sz w:val="24"/>
          <w:szCs w:val="24"/>
        </w:rPr>
        <w:t>;</w:t>
      </w:r>
    </w:p>
    <w:p w14:paraId="111F90B9" w14:textId="573B6270" w:rsidR="00C86360" w:rsidRPr="00C86360" w:rsidRDefault="00C86360" w:rsidP="006F4535">
      <w:pPr>
        <w:pStyle w:val="ListParagraph"/>
        <w:numPr>
          <w:ilvl w:val="0"/>
          <w:numId w:val="8"/>
        </w:numPr>
        <w:autoSpaceDE w:val="0"/>
        <w:autoSpaceDN w:val="0"/>
        <w:spacing w:line="240" w:lineRule="auto"/>
        <w:rPr>
          <w:rFonts w:ascii="Arial" w:hAnsi="Arial" w:cs="Arial"/>
          <w:sz w:val="24"/>
          <w:szCs w:val="24"/>
        </w:rPr>
      </w:pPr>
      <w:r>
        <w:rPr>
          <w:rFonts w:ascii="Arial" w:hAnsi="Arial" w:cs="Arial"/>
          <w:sz w:val="24"/>
          <w:szCs w:val="24"/>
        </w:rPr>
        <w:t>Network with community p</w:t>
      </w:r>
      <w:r w:rsidRPr="00C86360">
        <w:rPr>
          <w:rFonts w:ascii="Arial" w:hAnsi="Arial" w:cs="Arial"/>
          <w:sz w:val="24"/>
          <w:szCs w:val="24"/>
        </w:rPr>
        <w:t>artners to devel</w:t>
      </w:r>
      <w:r w:rsidR="00262841">
        <w:rPr>
          <w:rFonts w:ascii="Arial" w:hAnsi="Arial" w:cs="Arial"/>
          <w:sz w:val="24"/>
          <w:szCs w:val="24"/>
        </w:rPr>
        <w:t>op relationships to successfully</w:t>
      </w:r>
      <w:r w:rsidRPr="00C86360">
        <w:rPr>
          <w:rFonts w:ascii="Arial" w:hAnsi="Arial" w:cs="Arial"/>
          <w:sz w:val="24"/>
          <w:szCs w:val="24"/>
        </w:rPr>
        <w:t xml:space="preserve"> transition individuals from the team</w:t>
      </w:r>
      <w:r w:rsidR="00262841">
        <w:rPr>
          <w:rFonts w:ascii="Arial" w:hAnsi="Arial" w:cs="Arial"/>
          <w:sz w:val="24"/>
          <w:szCs w:val="24"/>
        </w:rPr>
        <w:t>;</w:t>
      </w:r>
    </w:p>
    <w:p w14:paraId="02FFB738" w14:textId="1C3C442C" w:rsidR="00C86360" w:rsidRPr="00C86360" w:rsidRDefault="00C86360" w:rsidP="006F4535">
      <w:pPr>
        <w:pStyle w:val="ListParagraph"/>
        <w:numPr>
          <w:ilvl w:val="0"/>
          <w:numId w:val="8"/>
        </w:numPr>
        <w:autoSpaceDE w:val="0"/>
        <w:autoSpaceDN w:val="0"/>
        <w:spacing w:line="240" w:lineRule="auto"/>
        <w:rPr>
          <w:rFonts w:ascii="Arial" w:hAnsi="Arial" w:cs="Arial"/>
          <w:sz w:val="24"/>
          <w:szCs w:val="24"/>
        </w:rPr>
      </w:pPr>
      <w:r w:rsidRPr="00C86360">
        <w:rPr>
          <w:rFonts w:ascii="Arial" w:hAnsi="Arial" w:cs="Arial"/>
          <w:sz w:val="24"/>
          <w:szCs w:val="24"/>
        </w:rPr>
        <w:t xml:space="preserve">Identify additional resources to </w:t>
      </w:r>
      <w:r>
        <w:rPr>
          <w:rFonts w:ascii="Arial" w:hAnsi="Arial" w:cs="Arial"/>
          <w:sz w:val="24"/>
          <w:szCs w:val="24"/>
        </w:rPr>
        <w:t>address unique individual needs</w:t>
      </w:r>
      <w:r w:rsidR="00262841">
        <w:rPr>
          <w:rFonts w:ascii="Arial" w:hAnsi="Arial" w:cs="Arial"/>
          <w:sz w:val="24"/>
          <w:szCs w:val="24"/>
        </w:rPr>
        <w:t>;</w:t>
      </w:r>
    </w:p>
    <w:p w14:paraId="272480B0" w14:textId="6F4D110D" w:rsidR="00C86360" w:rsidRPr="00C86360" w:rsidRDefault="00C86360" w:rsidP="006F4535">
      <w:pPr>
        <w:pStyle w:val="ListParagraph"/>
        <w:numPr>
          <w:ilvl w:val="0"/>
          <w:numId w:val="8"/>
        </w:numPr>
        <w:autoSpaceDE w:val="0"/>
        <w:autoSpaceDN w:val="0"/>
        <w:spacing w:line="240" w:lineRule="auto"/>
        <w:rPr>
          <w:rFonts w:ascii="Arial" w:hAnsi="Arial" w:cs="Arial"/>
          <w:sz w:val="24"/>
          <w:szCs w:val="24"/>
        </w:rPr>
      </w:pPr>
      <w:r w:rsidRPr="00C86360">
        <w:rPr>
          <w:rFonts w:ascii="Arial" w:hAnsi="Arial" w:cs="Arial"/>
          <w:sz w:val="24"/>
          <w:szCs w:val="24"/>
        </w:rPr>
        <w:t>Identify specific contacts within the local Social Security Office</w:t>
      </w:r>
      <w:r w:rsidR="00262841">
        <w:rPr>
          <w:rFonts w:ascii="Arial" w:hAnsi="Arial" w:cs="Arial"/>
          <w:sz w:val="24"/>
          <w:szCs w:val="24"/>
        </w:rPr>
        <w:t>; and</w:t>
      </w:r>
    </w:p>
    <w:p w14:paraId="14A1FCC6" w14:textId="2F4AE172" w:rsidR="004B64BF" w:rsidRDefault="00C86360" w:rsidP="006F4535">
      <w:pPr>
        <w:pStyle w:val="ListParagraph"/>
        <w:numPr>
          <w:ilvl w:val="0"/>
          <w:numId w:val="8"/>
        </w:numPr>
        <w:autoSpaceDE w:val="0"/>
        <w:autoSpaceDN w:val="0"/>
        <w:spacing w:line="240" w:lineRule="auto"/>
        <w:rPr>
          <w:ins w:id="91" w:author="Stephanie Smith" w:date="2020-06-10T15:23:00Z"/>
          <w:rFonts w:ascii="Arial" w:hAnsi="Arial" w:cs="Arial"/>
          <w:sz w:val="24"/>
          <w:szCs w:val="24"/>
        </w:rPr>
      </w:pPr>
      <w:r w:rsidRPr="00C86360">
        <w:rPr>
          <w:rFonts w:ascii="Arial" w:hAnsi="Arial" w:cs="Arial"/>
          <w:sz w:val="24"/>
          <w:szCs w:val="24"/>
        </w:rPr>
        <w:t>Assisting clients with monetary routines including budgeting or payee services</w:t>
      </w:r>
      <w:r w:rsidR="00262841">
        <w:rPr>
          <w:rFonts w:ascii="Arial" w:hAnsi="Arial" w:cs="Arial"/>
          <w:sz w:val="24"/>
          <w:szCs w:val="24"/>
        </w:rPr>
        <w:t>.</w:t>
      </w:r>
    </w:p>
    <w:p w14:paraId="66B79D6A" w14:textId="77777777" w:rsidR="00C454B0" w:rsidRDefault="00C454B0">
      <w:pPr>
        <w:pStyle w:val="ListParagraph"/>
        <w:autoSpaceDE w:val="0"/>
        <w:autoSpaceDN w:val="0"/>
        <w:spacing w:line="240" w:lineRule="auto"/>
        <w:ind w:left="2160"/>
        <w:rPr>
          <w:rFonts w:ascii="Arial" w:hAnsi="Arial" w:cs="Arial"/>
          <w:sz w:val="24"/>
          <w:szCs w:val="24"/>
        </w:rPr>
        <w:pPrChange w:id="92" w:author="Stephanie Smith" w:date="2020-06-10T15:23:00Z">
          <w:pPr>
            <w:pStyle w:val="ListParagraph"/>
            <w:numPr>
              <w:numId w:val="8"/>
            </w:numPr>
            <w:autoSpaceDE w:val="0"/>
            <w:autoSpaceDN w:val="0"/>
            <w:spacing w:line="240" w:lineRule="auto"/>
            <w:ind w:left="2160" w:hanging="360"/>
          </w:pPr>
        </w:pPrChange>
      </w:pPr>
    </w:p>
    <w:p w14:paraId="1552B7B7" w14:textId="77777777" w:rsidR="00237A93" w:rsidRPr="009C050D" w:rsidRDefault="00B51039" w:rsidP="006F4535">
      <w:pPr>
        <w:pStyle w:val="ListParagraph"/>
        <w:numPr>
          <w:ilvl w:val="0"/>
          <w:numId w:val="11"/>
        </w:numPr>
        <w:autoSpaceDE w:val="0"/>
        <w:autoSpaceDN w:val="0"/>
        <w:spacing w:line="240" w:lineRule="auto"/>
        <w:rPr>
          <w:rFonts w:ascii="Arial" w:hAnsi="Arial" w:cs="Arial"/>
          <w:b/>
          <w:sz w:val="24"/>
          <w:szCs w:val="24"/>
        </w:rPr>
      </w:pPr>
      <w:r w:rsidRPr="009C050D">
        <w:rPr>
          <w:rFonts w:ascii="Arial" w:hAnsi="Arial" w:cs="Arial"/>
          <w:b/>
          <w:sz w:val="24"/>
          <w:szCs w:val="24"/>
        </w:rPr>
        <w:t>Psychiatric Advanced Registered Nurse Pract</w:t>
      </w:r>
      <w:r w:rsidR="00237A93" w:rsidRPr="009C050D">
        <w:rPr>
          <w:rFonts w:ascii="Arial" w:hAnsi="Arial" w:cs="Arial"/>
          <w:b/>
          <w:sz w:val="24"/>
          <w:szCs w:val="24"/>
        </w:rPr>
        <w:t>itioner (ARNP) or Psychiatrist (0.5 FTE)</w:t>
      </w:r>
      <w:r w:rsidR="00237A93" w:rsidRPr="009C050D">
        <w:rPr>
          <w:b/>
          <w:sz w:val="24"/>
          <w:szCs w:val="24"/>
        </w:rPr>
        <w:t xml:space="preserve"> </w:t>
      </w:r>
    </w:p>
    <w:p w14:paraId="59CEF945" w14:textId="153FE290" w:rsidR="00B51039" w:rsidRDefault="009C050D" w:rsidP="006F4535">
      <w:pPr>
        <w:pStyle w:val="ListParagraph"/>
        <w:autoSpaceDE w:val="0"/>
        <w:autoSpaceDN w:val="0"/>
        <w:spacing w:line="240" w:lineRule="auto"/>
        <w:rPr>
          <w:ins w:id="93" w:author="Stephanie Smith" w:date="2020-06-10T15:24:00Z"/>
          <w:rFonts w:ascii="Arial" w:hAnsi="Arial" w:cs="Arial"/>
          <w:sz w:val="24"/>
          <w:szCs w:val="24"/>
        </w:rPr>
      </w:pPr>
      <w:r w:rsidRPr="009C050D">
        <w:rPr>
          <w:rFonts w:ascii="Arial" w:hAnsi="Arial" w:cs="Arial"/>
          <w:sz w:val="24"/>
          <w:szCs w:val="24"/>
        </w:rPr>
        <w:t>The Psychiatrist or Psychiatric ARNP provides clinical supervision to the entire team as well as psychopharmacological services for all participants. He or she also monitors non-psychiatric medical conditions and medications, provides brief therapy, and provides diagnostic and medication education to participants, with medication decisions based in a shared decision making paradigm. If participants are hospitalized, he or she communicates directly with the inpatient psychiatric care provider to ensure continuity of care. The Psychiatric ARNP or Psychiatrist shall provide psychiatric evaluation, and medication management, administration and education on a regular schedule with arrangements for non-scheduled visits during times when the individual has increased stress or is in crisis. The Psychiatrist or Psychiatric ARNP also conducts home and community vis</w:t>
      </w:r>
      <w:r>
        <w:rPr>
          <w:rFonts w:ascii="Arial" w:hAnsi="Arial" w:cs="Arial"/>
          <w:sz w:val="24"/>
          <w:szCs w:val="24"/>
        </w:rPr>
        <w:t>its with participants as needed</w:t>
      </w:r>
      <w:r w:rsidRPr="009C050D">
        <w:rPr>
          <w:rFonts w:ascii="Arial" w:hAnsi="Arial" w:cs="Arial"/>
          <w:sz w:val="24"/>
          <w:szCs w:val="24"/>
        </w:rPr>
        <w:t xml:space="preserve">. </w:t>
      </w:r>
      <w:ins w:id="94" w:author="Katherine Thomas" w:date="2020-06-01T15:39:00Z">
        <w:r w:rsidR="006C62F6">
          <w:rPr>
            <w:rFonts w:ascii="Arial" w:hAnsi="Arial" w:cs="Arial"/>
            <w:sz w:val="24"/>
            <w:szCs w:val="24"/>
          </w:rPr>
          <w:t xml:space="preserve">The Psychiatrist or Psychiatric ARNP will participate in bi-weekly </w:t>
        </w:r>
        <w:proofErr w:type="spellStart"/>
        <w:r w:rsidR="006C62F6">
          <w:rPr>
            <w:rFonts w:ascii="Arial" w:hAnsi="Arial" w:cs="Arial"/>
            <w:sz w:val="24"/>
            <w:szCs w:val="24"/>
          </w:rPr>
          <w:t>staffings</w:t>
        </w:r>
        <w:proofErr w:type="spellEnd"/>
        <w:r w:rsidR="006C62F6">
          <w:rPr>
            <w:rFonts w:ascii="Arial" w:hAnsi="Arial" w:cs="Arial"/>
            <w:sz w:val="24"/>
            <w:szCs w:val="24"/>
          </w:rPr>
          <w:t xml:space="preserve"> with the team. </w:t>
        </w:r>
      </w:ins>
      <w:r w:rsidR="00237A93" w:rsidRPr="00777EAF">
        <w:rPr>
          <w:rFonts w:ascii="Arial" w:hAnsi="Arial" w:cs="Arial"/>
          <w:sz w:val="24"/>
          <w:szCs w:val="24"/>
        </w:rPr>
        <w:t>This position must be licensed by the State of Florida and is supervised by the Team Leader.</w:t>
      </w:r>
    </w:p>
    <w:p w14:paraId="4EE358B9" w14:textId="77777777" w:rsidR="00C454B0" w:rsidRPr="00777EAF" w:rsidRDefault="00C454B0" w:rsidP="006F4535">
      <w:pPr>
        <w:pStyle w:val="ListParagraph"/>
        <w:autoSpaceDE w:val="0"/>
        <w:autoSpaceDN w:val="0"/>
        <w:spacing w:line="240" w:lineRule="auto"/>
        <w:rPr>
          <w:rFonts w:ascii="Arial" w:hAnsi="Arial" w:cs="Arial"/>
          <w:sz w:val="24"/>
          <w:szCs w:val="24"/>
        </w:rPr>
      </w:pPr>
    </w:p>
    <w:p w14:paraId="300FFB51" w14:textId="5A9BCE2D" w:rsidR="00777EAF" w:rsidRPr="009C050D" w:rsidRDefault="00777EAF" w:rsidP="006F4535">
      <w:pPr>
        <w:pStyle w:val="ListParagraph"/>
        <w:numPr>
          <w:ilvl w:val="0"/>
          <w:numId w:val="11"/>
        </w:numPr>
        <w:autoSpaceDE w:val="0"/>
        <w:autoSpaceDN w:val="0"/>
        <w:spacing w:line="240" w:lineRule="auto"/>
        <w:rPr>
          <w:rFonts w:ascii="Arial" w:hAnsi="Arial" w:cs="Arial"/>
          <w:b/>
          <w:sz w:val="24"/>
          <w:szCs w:val="24"/>
        </w:rPr>
      </w:pPr>
      <w:r w:rsidRPr="009C050D">
        <w:rPr>
          <w:rFonts w:ascii="Arial" w:hAnsi="Arial" w:cs="Arial"/>
          <w:b/>
          <w:sz w:val="24"/>
          <w:szCs w:val="24"/>
        </w:rPr>
        <w:t>Therapist (1.0 FTE)</w:t>
      </w:r>
    </w:p>
    <w:p w14:paraId="495B2FB8" w14:textId="02CF83B5" w:rsidR="00777EAF" w:rsidRDefault="00777EAF" w:rsidP="006F4535">
      <w:pPr>
        <w:pStyle w:val="ListParagraph"/>
        <w:autoSpaceDE w:val="0"/>
        <w:autoSpaceDN w:val="0"/>
        <w:spacing w:line="240" w:lineRule="auto"/>
        <w:rPr>
          <w:ins w:id="95" w:author="Stephanie Smith" w:date="2020-06-10T15:24:00Z"/>
          <w:rFonts w:ascii="Arial" w:hAnsi="Arial" w:cs="Arial"/>
          <w:sz w:val="24"/>
          <w:szCs w:val="24"/>
        </w:rPr>
      </w:pPr>
      <w:r w:rsidRPr="00777EAF">
        <w:rPr>
          <w:rFonts w:ascii="Arial" w:hAnsi="Arial" w:cs="Arial"/>
          <w:sz w:val="24"/>
          <w:szCs w:val="24"/>
        </w:rPr>
        <w:lastRenderedPageBreak/>
        <w:t>This position must be a Master’s Level Clinician with at least one year of full-time experience with adults with serious mental illness and co-occurring disorders, and prior experience with individual and group counseling, and with substance abuse interventions. This position is supervised by the Team Leader.</w:t>
      </w:r>
    </w:p>
    <w:p w14:paraId="6DFC69B4" w14:textId="77777777" w:rsidR="00C454B0" w:rsidRPr="00777EAF" w:rsidRDefault="00C454B0" w:rsidP="006F4535">
      <w:pPr>
        <w:pStyle w:val="ListParagraph"/>
        <w:autoSpaceDE w:val="0"/>
        <w:autoSpaceDN w:val="0"/>
        <w:spacing w:line="240" w:lineRule="auto"/>
        <w:rPr>
          <w:rFonts w:ascii="Arial" w:hAnsi="Arial" w:cs="Arial"/>
          <w:sz w:val="24"/>
          <w:szCs w:val="24"/>
        </w:rPr>
      </w:pPr>
    </w:p>
    <w:p w14:paraId="7EBEA82C" w14:textId="6E07BFA7" w:rsidR="00B51039" w:rsidRPr="009C050D" w:rsidRDefault="00B51039" w:rsidP="006F4535">
      <w:pPr>
        <w:pStyle w:val="ListParagraph"/>
        <w:numPr>
          <w:ilvl w:val="0"/>
          <w:numId w:val="11"/>
        </w:numPr>
        <w:autoSpaceDE w:val="0"/>
        <w:autoSpaceDN w:val="0"/>
        <w:spacing w:line="240" w:lineRule="auto"/>
        <w:rPr>
          <w:rFonts w:ascii="Arial" w:hAnsi="Arial" w:cs="Arial"/>
          <w:b/>
          <w:sz w:val="24"/>
          <w:szCs w:val="24"/>
        </w:rPr>
      </w:pPr>
      <w:r w:rsidRPr="009C050D">
        <w:rPr>
          <w:rFonts w:ascii="Arial" w:hAnsi="Arial" w:cs="Arial"/>
          <w:b/>
          <w:sz w:val="24"/>
          <w:szCs w:val="24"/>
        </w:rPr>
        <w:t>Administrative Assistan</w:t>
      </w:r>
      <w:r w:rsidR="00777EAF" w:rsidRPr="009C050D">
        <w:rPr>
          <w:rFonts w:ascii="Arial" w:hAnsi="Arial" w:cs="Arial"/>
          <w:b/>
          <w:sz w:val="24"/>
          <w:szCs w:val="24"/>
        </w:rPr>
        <w:t>t (0.5 FTE)</w:t>
      </w:r>
    </w:p>
    <w:p w14:paraId="6944C71D" w14:textId="369683DC" w:rsidR="00777EAF" w:rsidRPr="00777EAF" w:rsidRDefault="00777EAF" w:rsidP="006F4535">
      <w:pPr>
        <w:pStyle w:val="ListParagraph"/>
        <w:autoSpaceDE w:val="0"/>
        <w:autoSpaceDN w:val="0"/>
        <w:spacing w:line="240" w:lineRule="auto"/>
        <w:rPr>
          <w:rFonts w:ascii="Arial" w:hAnsi="Arial" w:cs="Arial"/>
          <w:sz w:val="24"/>
          <w:szCs w:val="24"/>
        </w:rPr>
      </w:pPr>
      <w:r w:rsidRPr="00777EAF">
        <w:rPr>
          <w:rFonts w:ascii="Arial" w:hAnsi="Arial" w:cs="Arial"/>
          <w:sz w:val="24"/>
          <w:szCs w:val="24"/>
        </w:rPr>
        <w:t>The Administrative Assistant is responsible for organizing, coordinating, and monitoring the non-clinical operations of the FMT. Functions include direct support to staff, serving as a liaison between FMT participants and staff, including attending to the needs of office walk-ins and calls from individua</w:t>
      </w:r>
      <w:r w:rsidR="00C86360">
        <w:rPr>
          <w:rFonts w:ascii="Arial" w:hAnsi="Arial" w:cs="Arial"/>
          <w:sz w:val="24"/>
          <w:szCs w:val="24"/>
        </w:rPr>
        <w:t xml:space="preserve">ls and their natural supports. </w:t>
      </w:r>
      <w:r w:rsidRPr="00777EAF">
        <w:rPr>
          <w:rFonts w:ascii="Arial" w:hAnsi="Arial" w:cs="Arial"/>
          <w:sz w:val="24"/>
          <w:szCs w:val="24"/>
        </w:rPr>
        <w:t>This position is supervised by the Team Leader.</w:t>
      </w:r>
    </w:p>
    <w:p w14:paraId="73468A01" w14:textId="0B1195CF" w:rsidR="00B51039" w:rsidRPr="00777EAF" w:rsidRDefault="00B51039" w:rsidP="006F4535">
      <w:pPr>
        <w:autoSpaceDE w:val="0"/>
        <w:autoSpaceDN w:val="0"/>
        <w:rPr>
          <w:rFonts w:ascii="Arial" w:hAnsi="Arial" w:cs="Arial"/>
        </w:rPr>
      </w:pPr>
      <w:r w:rsidRPr="00777EAF">
        <w:rPr>
          <w:rFonts w:ascii="Arial" w:hAnsi="Arial" w:cs="Arial"/>
        </w:rPr>
        <w:t>The FMT shall maintain a Case Manager-to-Individual ratio of no more than 1:15.</w:t>
      </w:r>
    </w:p>
    <w:p w14:paraId="0963CE0D" w14:textId="77777777" w:rsidR="00237A93" w:rsidRPr="00777EAF" w:rsidRDefault="00237A93" w:rsidP="006F4535">
      <w:pPr>
        <w:autoSpaceDE w:val="0"/>
        <w:autoSpaceDN w:val="0"/>
        <w:rPr>
          <w:rFonts w:ascii="Arial" w:hAnsi="Arial" w:cs="Arial"/>
        </w:rPr>
      </w:pPr>
    </w:p>
    <w:p w14:paraId="396B5395" w14:textId="7B9E77B8" w:rsidR="00B51039" w:rsidRPr="00777EAF" w:rsidRDefault="00B51039" w:rsidP="006F4535">
      <w:pPr>
        <w:autoSpaceDE w:val="0"/>
        <w:autoSpaceDN w:val="0"/>
        <w:rPr>
          <w:rFonts w:ascii="Arial" w:hAnsi="Arial" w:cs="Arial"/>
        </w:rPr>
      </w:pPr>
      <w:r w:rsidRPr="00777EAF">
        <w:rPr>
          <w:rFonts w:ascii="Arial" w:hAnsi="Arial" w:cs="Arial"/>
        </w:rPr>
        <w:t xml:space="preserve">In addition to the direct service staff, the FMT provider shall provide as-needed capacity to provide psychiatric care and administrative support. </w:t>
      </w:r>
    </w:p>
    <w:p w14:paraId="5B47102A" w14:textId="77777777" w:rsidR="00237A93" w:rsidRPr="00777EAF" w:rsidRDefault="00237A93" w:rsidP="006F4535">
      <w:pPr>
        <w:autoSpaceDE w:val="0"/>
        <w:autoSpaceDN w:val="0"/>
        <w:rPr>
          <w:rFonts w:ascii="Arial" w:hAnsi="Arial" w:cs="Arial"/>
        </w:rPr>
      </w:pPr>
    </w:p>
    <w:p w14:paraId="174C3865" w14:textId="54E4741B" w:rsidR="00B51039" w:rsidRDefault="00B51039" w:rsidP="006F4535">
      <w:pPr>
        <w:autoSpaceDE w:val="0"/>
        <w:autoSpaceDN w:val="0"/>
        <w:rPr>
          <w:rFonts w:ascii="Arial" w:hAnsi="Arial" w:cs="Arial"/>
        </w:rPr>
      </w:pPr>
      <w:r w:rsidRPr="00777EAF">
        <w:rPr>
          <w:rFonts w:ascii="Arial" w:hAnsi="Arial" w:cs="Arial"/>
        </w:rPr>
        <w:t>The FMT provider must ensure access to a 24 hour on-call mental health professional for crisis support and information and referral services.</w:t>
      </w:r>
    </w:p>
    <w:p w14:paraId="50440BB9" w14:textId="77777777" w:rsidR="00237A93" w:rsidRPr="00077E75" w:rsidRDefault="00237A93" w:rsidP="006F4535">
      <w:pPr>
        <w:autoSpaceDE w:val="0"/>
        <w:autoSpaceDN w:val="0"/>
        <w:rPr>
          <w:rFonts w:ascii="Arial" w:hAnsi="Arial" w:cs="Arial"/>
        </w:rPr>
      </w:pPr>
    </w:p>
    <w:p w14:paraId="5EE9CEB5" w14:textId="1F46F9D5" w:rsidR="00346E13" w:rsidRPr="00077E75" w:rsidRDefault="00B51039" w:rsidP="006F4535">
      <w:pPr>
        <w:shd w:val="clear" w:color="auto" w:fill="2F5496" w:themeFill="accent5" w:themeFillShade="BF"/>
        <w:autoSpaceDE w:val="0"/>
        <w:autoSpaceDN w:val="0"/>
        <w:rPr>
          <w:rFonts w:ascii="Arial" w:hAnsi="Arial" w:cs="Arial"/>
          <w:b/>
          <w:smallCaps/>
          <w:color w:val="FFFFFF" w:themeColor="background1"/>
          <w:sz w:val="28"/>
          <w:szCs w:val="28"/>
        </w:rPr>
      </w:pPr>
      <w:r>
        <w:rPr>
          <w:rFonts w:ascii="Arial" w:hAnsi="Arial" w:cs="Arial"/>
          <w:b/>
          <w:smallCaps/>
          <w:color w:val="FFFFFF" w:themeColor="background1"/>
          <w:sz w:val="28"/>
          <w:szCs w:val="28"/>
        </w:rPr>
        <w:t xml:space="preserve">Services </w:t>
      </w:r>
      <w:r w:rsidR="00990C86">
        <w:rPr>
          <w:rFonts w:ascii="Arial" w:hAnsi="Arial" w:cs="Arial"/>
          <w:b/>
          <w:smallCaps/>
          <w:color w:val="FFFFFF" w:themeColor="background1"/>
          <w:sz w:val="28"/>
          <w:szCs w:val="28"/>
        </w:rPr>
        <w:t>and Supports</w:t>
      </w:r>
    </w:p>
    <w:p w14:paraId="336E8167" w14:textId="77777777" w:rsidR="004F6C72" w:rsidRDefault="004F6C72" w:rsidP="006F4535">
      <w:pPr>
        <w:rPr>
          <w:rFonts w:ascii="Arial" w:hAnsi="Arial" w:cs="Arial"/>
        </w:rPr>
      </w:pPr>
    </w:p>
    <w:p w14:paraId="2FB84F32" w14:textId="77777777" w:rsidR="00FF09DC" w:rsidRDefault="00784C7D" w:rsidP="006F4535">
      <w:pPr>
        <w:rPr>
          <w:rFonts w:ascii="Arial" w:hAnsi="Arial" w:cs="Arial"/>
        </w:rPr>
      </w:pPr>
      <w:r w:rsidRPr="00784C7D">
        <w:rPr>
          <w:rFonts w:ascii="Arial" w:hAnsi="Arial" w:cs="Arial"/>
        </w:rPr>
        <w:t>The FMT program is adapted from the Florida Assertive Community Treatment (FACT) model.</w:t>
      </w:r>
      <w:r>
        <w:rPr>
          <w:rFonts w:ascii="Arial" w:hAnsi="Arial" w:cs="Arial"/>
        </w:rPr>
        <w:t xml:space="preserve"> </w:t>
      </w:r>
      <w:r w:rsidR="00262841" w:rsidRPr="00262841">
        <w:rPr>
          <w:rFonts w:ascii="Arial" w:hAnsi="Arial" w:cs="Arial"/>
        </w:rPr>
        <w:t>The FACT approach to performing services is based on recovery orientation and promotes empowerment. The guiding principles include participant choice, cultural competence, person-centered planning, rights of persons served, sta</w:t>
      </w:r>
      <w:r w:rsidR="00262841">
        <w:rPr>
          <w:rFonts w:ascii="Arial" w:hAnsi="Arial" w:cs="Arial"/>
        </w:rPr>
        <w:t xml:space="preserve">keholder inclusion, and voice. </w:t>
      </w:r>
      <w:r w:rsidRPr="00784C7D">
        <w:rPr>
          <w:rFonts w:ascii="Arial" w:hAnsi="Arial" w:cs="Arial"/>
        </w:rPr>
        <w:t>The FMTs shall promote the safety of the individu</w:t>
      </w:r>
      <w:r>
        <w:rPr>
          <w:rFonts w:ascii="Arial" w:hAnsi="Arial" w:cs="Arial"/>
        </w:rPr>
        <w:t xml:space="preserve">als and </w:t>
      </w:r>
      <w:r w:rsidRPr="00784C7D">
        <w:rPr>
          <w:rFonts w:ascii="Arial" w:hAnsi="Arial" w:cs="Arial"/>
        </w:rPr>
        <w:t>the community at large while providing oversight and structure to individuals who need communit</w:t>
      </w:r>
      <w:r>
        <w:rPr>
          <w:rFonts w:ascii="Arial" w:hAnsi="Arial" w:cs="Arial"/>
        </w:rPr>
        <w:t xml:space="preserve">y-based services and supports. </w:t>
      </w:r>
    </w:p>
    <w:p w14:paraId="70B0F0CC" w14:textId="77777777" w:rsidR="00FF09DC" w:rsidRDefault="00FF09DC" w:rsidP="006F4535">
      <w:pPr>
        <w:rPr>
          <w:rFonts w:ascii="Arial" w:hAnsi="Arial" w:cs="Arial"/>
        </w:rPr>
      </w:pPr>
    </w:p>
    <w:p w14:paraId="4F12B2F3" w14:textId="1C063CC2" w:rsidR="00FF09DC" w:rsidRDefault="00FF09DC" w:rsidP="006F4535">
      <w:pPr>
        <w:rPr>
          <w:rFonts w:ascii="Arial" w:hAnsi="Arial" w:cs="Arial"/>
        </w:rPr>
      </w:pPr>
      <w:r w:rsidRPr="00FF09DC">
        <w:rPr>
          <w:rFonts w:ascii="Arial" w:hAnsi="Arial" w:cs="Arial"/>
        </w:rPr>
        <w:t>Service intensity is dependent on need and can vary from minimally once weekly to several contacts per day. On average, participants receive 3 weekly face-to-face contacts. This flexibility allows the team to quickly ramp up service provision when a program participant exhibits signs of decompensation prior to a crisis ensuing. Teams must provide a minimum of 75% of all services and supports in the community. This means providing services in areas that best meet the needs of the individual, such as the home, on the street, or in another location of the participant’s choosing.</w:t>
      </w:r>
    </w:p>
    <w:p w14:paraId="1B680366" w14:textId="77777777" w:rsidR="00FF09DC" w:rsidRDefault="00FF09DC" w:rsidP="006F4535">
      <w:pPr>
        <w:rPr>
          <w:rFonts w:ascii="Arial" w:hAnsi="Arial" w:cs="Arial"/>
        </w:rPr>
      </w:pPr>
    </w:p>
    <w:p w14:paraId="1D7E0C74" w14:textId="73D531D0" w:rsidR="00990C86" w:rsidRPr="004E6395" w:rsidRDefault="004E6395" w:rsidP="006F4535">
      <w:pPr>
        <w:rPr>
          <w:rFonts w:ascii="Arial" w:hAnsi="Arial" w:cs="Arial"/>
        </w:rPr>
      </w:pPr>
      <w:r>
        <w:rPr>
          <w:rFonts w:ascii="Arial" w:hAnsi="Arial" w:cs="Arial"/>
        </w:rPr>
        <w:t xml:space="preserve">Using the FACT </w:t>
      </w:r>
      <w:r w:rsidR="00262841" w:rsidRPr="004E6395">
        <w:rPr>
          <w:rFonts w:ascii="Arial" w:hAnsi="Arial" w:cs="Arial"/>
        </w:rPr>
        <w:t>approach, the FMT team must provide the following services:</w:t>
      </w:r>
    </w:p>
    <w:p w14:paraId="0019209B" w14:textId="77777777" w:rsidR="004E6395" w:rsidRPr="004E6395" w:rsidRDefault="004E6395" w:rsidP="006F4535">
      <w:pPr>
        <w:rPr>
          <w:rFonts w:ascii="Arial" w:hAnsi="Arial" w:cs="Arial"/>
          <w:b/>
        </w:rPr>
      </w:pPr>
    </w:p>
    <w:p w14:paraId="6BA2D370" w14:textId="2406EE90" w:rsidR="00784C7D" w:rsidRPr="00784C7D" w:rsidRDefault="0081011E" w:rsidP="006F4535">
      <w:pPr>
        <w:rPr>
          <w:rFonts w:ascii="Arial" w:hAnsi="Arial" w:cs="Arial"/>
          <w:b/>
        </w:rPr>
      </w:pPr>
      <w:r>
        <w:rPr>
          <w:rFonts w:ascii="Arial" w:hAnsi="Arial" w:cs="Arial"/>
          <w:b/>
        </w:rPr>
        <w:t xml:space="preserve">1. </w:t>
      </w:r>
      <w:r w:rsidR="00784C7D" w:rsidRPr="00784C7D">
        <w:rPr>
          <w:rFonts w:ascii="Arial" w:hAnsi="Arial" w:cs="Arial"/>
          <w:b/>
        </w:rPr>
        <w:t>Screenings</w:t>
      </w:r>
    </w:p>
    <w:p w14:paraId="609652D1" w14:textId="512292E8" w:rsidR="00784C7D" w:rsidRPr="00784C7D" w:rsidRDefault="00784C7D" w:rsidP="006F4535">
      <w:pPr>
        <w:rPr>
          <w:rFonts w:ascii="Arial" w:hAnsi="Arial" w:cs="Arial"/>
        </w:rPr>
      </w:pPr>
      <w:r w:rsidRPr="00784C7D">
        <w:rPr>
          <w:rFonts w:ascii="Arial" w:hAnsi="Arial" w:cs="Arial"/>
        </w:rPr>
        <w:t>The FMT shall coordinate with jail staff to identify and screen persons with serious and persistent mental illness who are charged with a felony offense and are at risk of admission to a Forensic SMHTF within 48 hours of their booking in</w:t>
      </w:r>
      <w:r>
        <w:rPr>
          <w:rFonts w:ascii="Arial" w:hAnsi="Arial" w:cs="Arial"/>
        </w:rPr>
        <w:t xml:space="preserve">to jail. </w:t>
      </w:r>
      <w:r w:rsidRPr="00784C7D">
        <w:rPr>
          <w:rFonts w:ascii="Arial" w:hAnsi="Arial" w:cs="Arial"/>
        </w:rPr>
        <w:t xml:space="preserve">The Team Leader must review all screenings and collateral information to determine if the individual can be diverted.  </w:t>
      </w:r>
    </w:p>
    <w:p w14:paraId="01F401C2" w14:textId="77777777" w:rsidR="00784C7D" w:rsidRPr="00784C7D" w:rsidRDefault="00784C7D" w:rsidP="006F4535">
      <w:pPr>
        <w:numPr>
          <w:ilvl w:val="0"/>
          <w:numId w:val="13"/>
        </w:numPr>
        <w:rPr>
          <w:rFonts w:ascii="Arial" w:hAnsi="Arial" w:cs="Arial"/>
        </w:rPr>
      </w:pPr>
      <w:r w:rsidRPr="00784C7D">
        <w:rPr>
          <w:rFonts w:ascii="Arial" w:hAnsi="Arial" w:cs="Arial"/>
        </w:rPr>
        <w:t xml:space="preserve">If it is determined that the individual can be diverted, the Team Leader immediately will notify the defense attorney informing them of the diversion opportunity and monitor response.  </w:t>
      </w:r>
    </w:p>
    <w:p w14:paraId="08F41D30" w14:textId="77777777" w:rsidR="00784C7D" w:rsidRPr="00784C7D" w:rsidRDefault="00784C7D" w:rsidP="006F4535">
      <w:pPr>
        <w:numPr>
          <w:ilvl w:val="0"/>
          <w:numId w:val="13"/>
        </w:numPr>
        <w:rPr>
          <w:rFonts w:ascii="Arial" w:hAnsi="Arial" w:cs="Arial"/>
        </w:rPr>
      </w:pPr>
      <w:r w:rsidRPr="00784C7D">
        <w:rPr>
          <w:rFonts w:ascii="Arial" w:hAnsi="Arial" w:cs="Arial"/>
        </w:rPr>
        <w:t xml:space="preserve">The FMT will also go to the jail and continue to engage the individual using evidenced-based, person-centered practices such as Motivational Interviewing.  </w:t>
      </w:r>
    </w:p>
    <w:p w14:paraId="18106647" w14:textId="77777777" w:rsidR="00784C7D" w:rsidRPr="00784C7D" w:rsidRDefault="00784C7D" w:rsidP="006F4535">
      <w:pPr>
        <w:numPr>
          <w:ilvl w:val="0"/>
          <w:numId w:val="13"/>
        </w:numPr>
        <w:rPr>
          <w:rFonts w:ascii="Arial" w:hAnsi="Arial" w:cs="Arial"/>
        </w:rPr>
      </w:pPr>
      <w:r w:rsidRPr="00784C7D">
        <w:rPr>
          <w:rFonts w:ascii="Arial" w:hAnsi="Arial" w:cs="Arial"/>
        </w:rPr>
        <w:lastRenderedPageBreak/>
        <w:t xml:space="preserve">The FMT will also work with the defense attorney and court towards the diversion of the individual.  </w:t>
      </w:r>
    </w:p>
    <w:p w14:paraId="48305FDD" w14:textId="77777777" w:rsidR="00784C7D" w:rsidRPr="00784C7D" w:rsidRDefault="00784C7D" w:rsidP="006F4535">
      <w:pPr>
        <w:numPr>
          <w:ilvl w:val="0"/>
          <w:numId w:val="13"/>
        </w:numPr>
        <w:rPr>
          <w:rFonts w:ascii="Arial" w:hAnsi="Arial" w:cs="Arial"/>
        </w:rPr>
      </w:pPr>
      <w:r w:rsidRPr="00784C7D">
        <w:rPr>
          <w:rFonts w:ascii="Arial" w:hAnsi="Arial" w:cs="Arial"/>
        </w:rPr>
        <w:t xml:space="preserve">If the individual is eligible for a conditional release or released but are not court ordered, the FMT will complete the transitional planning.  </w:t>
      </w:r>
    </w:p>
    <w:p w14:paraId="02DA8714" w14:textId="77777777" w:rsidR="00784C7D" w:rsidRPr="00784C7D" w:rsidRDefault="00784C7D" w:rsidP="006F4535">
      <w:pPr>
        <w:numPr>
          <w:ilvl w:val="0"/>
          <w:numId w:val="13"/>
        </w:numPr>
        <w:rPr>
          <w:rFonts w:ascii="Arial" w:hAnsi="Arial" w:cs="Arial"/>
        </w:rPr>
      </w:pPr>
      <w:r w:rsidRPr="00784C7D">
        <w:rPr>
          <w:rFonts w:ascii="Arial" w:hAnsi="Arial" w:cs="Arial"/>
        </w:rPr>
        <w:t>The FMT will provide competency restoration, support services and/or peer services while the individual is in jail.</w:t>
      </w:r>
    </w:p>
    <w:p w14:paraId="1744A7DE" w14:textId="77777777" w:rsidR="00841FD1" w:rsidRDefault="00784C7D" w:rsidP="006F4535">
      <w:pPr>
        <w:numPr>
          <w:ilvl w:val="0"/>
          <w:numId w:val="13"/>
        </w:numPr>
        <w:rPr>
          <w:rFonts w:ascii="Arial" w:hAnsi="Arial" w:cs="Arial"/>
        </w:rPr>
      </w:pPr>
      <w:r w:rsidRPr="00784C7D">
        <w:rPr>
          <w:rFonts w:ascii="Arial" w:hAnsi="Arial" w:cs="Arial"/>
        </w:rPr>
        <w:t xml:space="preserve">If it is determined that the individual can be diverted into another program if appropriate (e.g., Veteran’s Administration, Agency for Persons with Disabilities, pre-trial release, residential substance use treatment), the FMT will refer, coordinate and provide follow up to ensure a seamless transition.  </w:t>
      </w:r>
    </w:p>
    <w:p w14:paraId="5B288FE6" w14:textId="77777777" w:rsidR="00841FD1" w:rsidRDefault="00841FD1" w:rsidP="00841FD1">
      <w:pPr>
        <w:rPr>
          <w:rFonts w:ascii="Arial" w:hAnsi="Arial" w:cs="Arial"/>
        </w:rPr>
      </w:pPr>
    </w:p>
    <w:p w14:paraId="0F5991E8" w14:textId="6150692C" w:rsidR="00784C7D" w:rsidRDefault="00841FD1" w:rsidP="00841FD1">
      <w:pPr>
        <w:rPr>
          <w:rFonts w:ascii="Arial" w:hAnsi="Arial" w:cs="Arial"/>
        </w:rPr>
      </w:pPr>
      <w:r>
        <w:rPr>
          <w:rFonts w:ascii="Arial" w:hAnsi="Arial" w:cs="Arial"/>
        </w:rPr>
        <w:t xml:space="preserve">During the screening process, the Team Leader should review collateral information for individuals </w:t>
      </w:r>
      <w:r w:rsidRPr="00841FD1">
        <w:rPr>
          <w:rFonts w:ascii="Arial" w:hAnsi="Arial" w:cs="Arial"/>
        </w:rPr>
        <w:t>adjudicated or at risk of being adjudicated ITP or NGI</w:t>
      </w:r>
      <w:r>
        <w:rPr>
          <w:rFonts w:ascii="Arial" w:hAnsi="Arial" w:cs="Arial"/>
        </w:rPr>
        <w:t>. The documentation below should be maintained in the clients file:</w:t>
      </w:r>
    </w:p>
    <w:p w14:paraId="46D3EC3C" w14:textId="645A15CA" w:rsidR="00841FD1" w:rsidRPr="00841FD1" w:rsidRDefault="00841FD1" w:rsidP="00841FD1">
      <w:pPr>
        <w:ind w:left="360"/>
        <w:rPr>
          <w:rFonts w:ascii="Arial" w:hAnsi="Arial" w:cs="Arial"/>
        </w:rPr>
      </w:pPr>
      <w:r w:rsidRPr="00841FD1">
        <w:rPr>
          <w:rFonts w:ascii="Arial" w:hAnsi="Arial" w:cs="Arial"/>
        </w:rPr>
        <w:t>a) Incompetent to Proceed (ITP)/ Not Guilty by Reason of Insanity(NGI) Order;</w:t>
      </w:r>
      <w:r w:rsidRPr="00841FD1">
        <w:rPr>
          <w:rFonts w:ascii="Arial" w:hAnsi="Arial" w:cs="Arial"/>
        </w:rPr>
        <w:tab/>
      </w:r>
    </w:p>
    <w:p w14:paraId="4B1A9FA0" w14:textId="781101F3" w:rsidR="00841FD1" w:rsidRPr="00841FD1" w:rsidRDefault="00841FD1" w:rsidP="00841FD1">
      <w:pPr>
        <w:ind w:left="360"/>
        <w:rPr>
          <w:rFonts w:ascii="Arial" w:hAnsi="Arial" w:cs="Arial"/>
        </w:rPr>
      </w:pPr>
      <w:r>
        <w:rPr>
          <w:rFonts w:ascii="Arial" w:hAnsi="Arial" w:cs="Arial"/>
        </w:rPr>
        <w:t>b) Competency Evaluation</w:t>
      </w:r>
      <w:r w:rsidRPr="00841FD1">
        <w:rPr>
          <w:rFonts w:ascii="Arial" w:hAnsi="Arial" w:cs="Arial"/>
        </w:rPr>
        <w:t>;</w:t>
      </w:r>
      <w:r w:rsidRPr="00841FD1">
        <w:rPr>
          <w:rFonts w:ascii="Arial" w:hAnsi="Arial" w:cs="Arial"/>
        </w:rPr>
        <w:tab/>
      </w:r>
    </w:p>
    <w:p w14:paraId="576A9132" w14:textId="5AF37594" w:rsidR="00841FD1" w:rsidRPr="00841FD1" w:rsidRDefault="00841FD1" w:rsidP="00841FD1">
      <w:pPr>
        <w:ind w:left="360"/>
        <w:rPr>
          <w:rFonts w:ascii="Arial" w:hAnsi="Arial" w:cs="Arial"/>
        </w:rPr>
      </w:pPr>
      <w:r w:rsidRPr="00841FD1">
        <w:rPr>
          <w:rFonts w:ascii="Arial" w:hAnsi="Arial" w:cs="Arial"/>
        </w:rPr>
        <w:t>c) Charging Document;</w:t>
      </w:r>
      <w:r w:rsidRPr="00841FD1">
        <w:rPr>
          <w:rFonts w:ascii="Arial" w:hAnsi="Arial" w:cs="Arial"/>
        </w:rPr>
        <w:tab/>
      </w:r>
    </w:p>
    <w:p w14:paraId="2E50FD5D" w14:textId="48F2A5FA" w:rsidR="00841FD1" w:rsidRPr="00841FD1" w:rsidRDefault="00841FD1" w:rsidP="00841FD1">
      <w:pPr>
        <w:ind w:left="360"/>
        <w:rPr>
          <w:rFonts w:ascii="Arial" w:hAnsi="Arial" w:cs="Arial"/>
        </w:rPr>
      </w:pPr>
      <w:r w:rsidRPr="00841FD1">
        <w:rPr>
          <w:rFonts w:ascii="Arial" w:hAnsi="Arial" w:cs="Arial"/>
        </w:rPr>
        <w:t>d) Signed Conditional Release Order (CRO), if applicable;</w:t>
      </w:r>
    </w:p>
    <w:p w14:paraId="0FC40ADF" w14:textId="39B6DA13" w:rsidR="00841FD1" w:rsidRPr="00784C7D" w:rsidRDefault="00841FD1" w:rsidP="00841FD1">
      <w:pPr>
        <w:ind w:left="360"/>
        <w:rPr>
          <w:rFonts w:ascii="Arial" w:hAnsi="Arial" w:cs="Arial"/>
        </w:rPr>
      </w:pPr>
      <w:r w:rsidRPr="00841FD1">
        <w:rPr>
          <w:rFonts w:ascii="Arial" w:hAnsi="Arial" w:cs="Arial"/>
        </w:rPr>
        <w:t>e) Amended CRO's, if applicable;</w:t>
      </w:r>
      <w:r w:rsidRPr="00841FD1">
        <w:rPr>
          <w:rFonts w:ascii="Arial" w:hAnsi="Arial" w:cs="Arial"/>
        </w:rPr>
        <w:tab/>
      </w:r>
    </w:p>
    <w:p w14:paraId="4B2912D1" w14:textId="33B058E4" w:rsidR="00990C86" w:rsidRPr="0081011E" w:rsidRDefault="00990C86" w:rsidP="00CD59C3">
      <w:pPr>
        <w:jc w:val="both"/>
        <w:rPr>
          <w:rFonts w:ascii="Arial" w:hAnsi="Arial" w:cs="Arial"/>
        </w:rPr>
      </w:pPr>
    </w:p>
    <w:p w14:paraId="079FD2BD" w14:textId="61549F6A" w:rsidR="004B64BF" w:rsidRPr="004B64BF" w:rsidRDefault="00CD59C3" w:rsidP="006F4535">
      <w:pPr>
        <w:rPr>
          <w:rFonts w:ascii="Arial" w:hAnsi="Arial" w:cs="Arial"/>
          <w:b/>
        </w:rPr>
      </w:pPr>
      <w:r>
        <w:rPr>
          <w:rFonts w:ascii="Arial" w:hAnsi="Arial" w:cs="Arial"/>
          <w:b/>
        </w:rPr>
        <w:t>2</w:t>
      </w:r>
      <w:r w:rsidR="0081011E">
        <w:rPr>
          <w:rFonts w:ascii="Arial" w:hAnsi="Arial" w:cs="Arial"/>
          <w:b/>
        </w:rPr>
        <w:t xml:space="preserve">. </w:t>
      </w:r>
      <w:r w:rsidR="004B64BF" w:rsidRPr="004B64BF">
        <w:rPr>
          <w:rFonts w:ascii="Arial" w:hAnsi="Arial" w:cs="Arial"/>
          <w:b/>
        </w:rPr>
        <w:t>Comprehensive Assessments</w:t>
      </w:r>
    </w:p>
    <w:p w14:paraId="196450AA" w14:textId="248DFDE2" w:rsidR="004B64BF" w:rsidRPr="004B64BF" w:rsidRDefault="004B64BF" w:rsidP="006F4535">
      <w:pPr>
        <w:rPr>
          <w:rFonts w:ascii="Arial" w:hAnsi="Arial" w:cs="Arial"/>
        </w:rPr>
      </w:pPr>
      <w:r w:rsidRPr="004B64BF">
        <w:rPr>
          <w:rFonts w:ascii="Arial" w:hAnsi="Arial" w:cs="Arial"/>
        </w:rPr>
        <w:t>The FMT shall initiate all assessments within 72 hours of the individual's admission to the program.  The Team Leader must ensure that the individual’s assessments are complete</w:t>
      </w:r>
      <w:r w:rsidR="006F4535">
        <w:rPr>
          <w:rFonts w:ascii="Arial" w:hAnsi="Arial" w:cs="Arial"/>
        </w:rPr>
        <w:t>d</w:t>
      </w:r>
      <w:r w:rsidRPr="004B64BF">
        <w:rPr>
          <w:rFonts w:ascii="Arial" w:hAnsi="Arial" w:cs="Arial"/>
        </w:rPr>
        <w:t xml:space="preserve"> within 15 days of admission. Each assessment area is completed by a FMT team member with knowledge and skills in the area being assessed and is based upon all available information. The assessments shall include, at a minimum:</w:t>
      </w:r>
    </w:p>
    <w:p w14:paraId="38773F7B" w14:textId="499A5594" w:rsidR="004B64BF" w:rsidRPr="004B64BF"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 xml:space="preserve">Psychiatric history and diagnosis, including co-occurring disorders; </w:t>
      </w:r>
    </w:p>
    <w:p w14:paraId="51CB3497" w14:textId="2C925154" w:rsidR="004B64BF" w:rsidRPr="004B64BF"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Stipulations from the individual’s Court order(s);</w:t>
      </w:r>
    </w:p>
    <w:p w14:paraId="7BAD55B3" w14:textId="401690FE" w:rsidR="004B64BF" w:rsidRPr="004B64BF"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 xml:space="preserve">Mental status; </w:t>
      </w:r>
    </w:p>
    <w:p w14:paraId="43BDB3DB" w14:textId="12F81C90" w:rsidR="004B64BF" w:rsidRPr="004B64BF"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Strengths, abilities, and preferences;</w:t>
      </w:r>
    </w:p>
    <w:p w14:paraId="5FA9ADE6" w14:textId="6D0BD022" w:rsidR="004B64BF" w:rsidRPr="004B64BF"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Physical health;</w:t>
      </w:r>
    </w:p>
    <w:p w14:paraId="0B814C7D" w14:textId="32484524" w:rsidR="004B64BF" w:rsidRPr="004B64BF"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History and current use of drugs or alcohol;</w:t>
      </w:r>
    </w:p>
    <w:p w14:paraId="7A601B84" w14:textId="4F75414D" w:rsidR="004B64BF" w:rsidRPr="004B64BF"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Education and employment history and current status;</w:t>
      </w:r>
    </w:p>
    <w:p w14:paraId="540C9B6D" w14:textId="01160429" w:rsidR="004B64BF" w:rsidRPr="004B64BF"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Social development and functioning;</w:t>
      </w:r>
    </w:p>
    <w:p w14:paraId="4F52CF38" w14:textId="77777777" w:rsidR="007C27AC" w:rsidRDefault="004B64BF" w:rsidP="006F4535">
      <w:pPr>
        <w:pStyle w:val="ListParagraph"/>
        <w:numPr>
          <w:ilvl w:val="0"/>
          <w:numId w:val="15"/>
        </w:numPr>
        <w:spacing w:line="240" w:lineRule="auto"/>
        <w:rPr>
          <w:rFonts w:ascii="Arial" w:hAnsi="Arial" w:cs="Arial"/>
          <w:sz w:val="24"/>
        </w:rPr>
      </w:pPr>
      <w:r w:rsidRPr="004B64BF">
        <w:rPr>
          <w:rFonts w:ascii="Arial" w:hAnsi="Arial" w:cs="Arial"/>
          <w:sz w:val="24"/>
        </w:rPr>
        <w:t>Activities of daily living; and</w:t>
      </w:r>
      <w:r w:rsidR="007C27AC">
        <w:rPr>
          <w:rFonts w:ascii="Arial" w:hAnsi="Arial" w:cs="Arial"/>
          <w:sz w:val="24"/>
        </w:rPr>
        <w:t xml:space="preserve"> </w:t>
      </w:r>
    </w:p>
    <w:p w14:paraId="736CA300" w14:textId="36E46F03" w:rsidR="004B64BF" w:rsidRPr="007C27AC" w:rsidRDefault="004B64BF" w:rsidP="006F4535">
      <w:pPr>
        <w:pStyle w:val="ListParagraph"/>
        <w:numPr>
          <w:ilvl w:val="0"/>
          <w:numId w:val="15"/>
        </w:numPr>
        <w:spacing w:line="240" w:lineRule="auto"/>
        <w:rPr>
          <w:rFonts w:ascii="Arial" w:hAnsi="Arial" w:cs="Arial"/>
          <w:sz w:val="24"/>
        </w:rPr>
      </w:pPr>
      <w:r w:rsidRPr="007C27AC">
        <w:rPr>
          <w:rFonts w:ascii="Arial" w:hAnsi="Arial" w:cs="Arial"/>
          <w:sz w:val="24"/>
        </w:rPr>
        <w:t xml:space="preserve">Family relationships and natural supports. </w:t>
      </w:r>
    </w:p>
    <w:p w14:paraId="07E36577" w14:textId="023CD965" w:rsidR="00990C86" w:rsidRPr="00990C86" w:rsidRDefault="00990C86" w:rsidP="006F4535">
      <w:pPr>
        <w:rPr>
          <w:rFonts w:ascii="Arial" w:hAnsi="Arial" w:cs="Arial"/>
        </w:rPr>
      </w:pPr>
      <w:r w:rsidRPr="00990C86">
        <w:rPr>
          <w:rFonts w:ascii="Arial" w:hAnsi="Arial" w:cs="Arial"/>
        </w:rPr>
        <w:t>The team updates assessments at least annually and uses the updated assessments to update the recovery plan. All necessary areas essential for planning must be included in the updated assessment.</w:t>
      </w:r>
    </w:p>
    <w:p w14:paraId="0F01410B" w14:textId="77777777" w:rsidR="00990C86" w:rsidRDefault="00990C86" w:rsidP="006F4535">
      <w:pPr>
        <w:rPr>
          <w:rFonts w:ascii="Arial" w:hAnsi="Arial" w:cs="Arial"/>
        </w:rPr>
      </w:pPr>
    </w:p>
    <w:p w14:paraId="39B83C8E" w14:textId="438D4E39" w:rsidR="00990C86" w:rsidRPr="00990C86" w:rsidRDefault="00CD59C3" w:rsidP="006F4535">
      <w:pPr>
        <w:rPr>
          <w:rFonts w:ascii="Arial" w:hAnsi="Arial" w:cs="Arial"/>
          <w:b/>
        </w:rPr>
      </w:pPr>
      <w:r>
        <w:rPr>
          <w:rFonts w:ascii="Arial" w:hAnsi="Arial" w:cs="Arial"/>
          <w:b/>
        </w:rPr>
        <w:t>3</w:t>
      </w:r>
      <w:r w:rsidR="0081011E">
        <w:rPr>
          <w:rFonts w:ascii="Arial" w:hAnsi="Arial" w:cs="Arial"/>
          <w:b/>
        </w:rPr>
        <w:t xml:space="preserve">. </w:t>
      </w:r>
      <w:r w:rsidR="00990C86" w:rsidRPr="00990C86">
        <w:rPr>
          <w:rFonts w:ascii="Arial" w:hAnsi="Arial" w:cs="Arial"/>
          <w:b/>
        </w:rPr>
        <w:t>Comprehensive Recovery Plan</w:t>
      </w:r>
    </w:p>
    <w:p w14:paraId="6BF7E182" w14:textId="02019089" w:rsidR="00990C86" w:rsidRPr="00990C86" w:rsidRDefault="00990C86" w:rsidP="006F4535">
      <w:pPr>
        <w:rPr>
          <w:rFonts w:ascii="Arial" w:hAnsi="Arial" w:cs="Arial"/>
        </w:rPr>
      </w:pPr>
      <w:r w:rsidRPr="00990C86">
        <w:rPr>
          <w:rFonts w:ascii="Arial" w:hAnsi="Arial" w:cs="Arial"/>
        </w:rPr>
        <w:t>The team completes</w:t>
      </w:r>
      <w:r w:rsidR="00CD59C3">
        <w:rPr>
          <w:rFonts w:ascii="Arial" w:hAnsi="Arial" w:cs="Arial"/>
        </w:rPr>
        <w:t xml:space="preserve"> a comprehensive recovery plan within 3</w:t>
      </w:r>
      <w:r w:rsidRPr="00990C86">
        <w:rPr>
          <w:rFonts w:ascii="Arial" w:hAnsi="Arial" w:cs="Arial"/>
        </w:rPr>
        <w:t>0 days of admission, following completion of all assessments. The Comprehensive Recover</w:t>
      </w:r>
      <w:r w:rsidR="00784C7D">
        <w:rPr>
          <w:rFonts w:ascii="Arial" w:hAnsi="Arial" w:cs="Arial"/>
        </w:rPr>
        <w:t>y</w:t>
      </w:r>
      <w:r w:rsidRPr="00990C86">
        <w:rPr>
          <w:rFonts w:ascii="Arial" w:hAnsi="Arial" w:cs="Arial"/>
        </w:rPr>
        <w:t xml:space="preserve"> Plan shall adhere to the following guidelines:    </w:t>
      </w:r>
    </w:p>
    <w:p w14:paraId="1F9334D6" w14:textId="0D920D0B" w:rsidR="00990C86" w:rsidRPr="004B64BF" w:rsidRDefault="00990C86" w:rsidP="006F4535">
      <w:pPr>
        <w:pStyle w:val="ListParagraph"/>
        <w:numPr>
          <w:ilvl w:val="0"/>
          <w:numId w:val="16"/>
        </w:numPr>
        <w:spacing w:line="240" w:lineRule="auto"/>
        <w:rPr>
          <w:rFonts w:ascii="Arial" w:hAnsi="Arial" w:cs="Arial"/>
          <w:sz w:val="24"/>
        </w:rPr>
      </w:pPr>
      <w:r w:rsidRPr="004B64BF">
        <w:rPr>
          <w:rFonts w:ascii="Arial" w:hAnsi="Arial" w:cs="Arial"/>
          <w:sz w:val="24"/>
        </w:rPr>
        <w:t>Planning is person-centered and actively involves the participant, guardian (if any), and family members and significant others the participant wishes to participate.</w:t>
      </w:r>
    </w:p>
    <w:p w14:paraId="10CB5F10" w14:textId="21707AFA" w:rsidR="007C27AC" w:rsidRPr="007C27AC" w:rsidRDefault="00990C86" w:rsidP="006F4535">
      <w:pPr>
        <w:pStyle w:val="ListParagraph"/>
        <w:numPr>
          <w:ilvl w:val="0"/>
          <w:numId w:val="16"/>
        </w:numPr>
        <w:spacing w:line="240" w:lineRule="auto"/>
        <w:rPr>
          <w:rFonts w:ascii="Arial" w:hAnsi="Arial" w:cs="Arial"/>
          <w:sz w:val="24"/>
        </w:rPr>
      </w:pPr>
      <w:r w:rsidRPr="004B64BF">
        <w:rPr>
          <w:rFonts w:ascii="Arial" w:hAnsi="Arial" w:cs="Arial"/>
          <w:sz w:val="24"/>
        </w:rPr>
        <w:lastRenderedPageBreak/>
        <w:t xml:space="preserve">The plan is reviewed and updated, at minimum, </w:t>
      </w:r>
      <w:r w:rsidR="00337A90">
        <w:rPr>
          <w:rFonts w:ascii="Arial" w:hAnsi="Arial" w:cs="Arial"/>
          <w:sz w:val="24"/>
          <w:u w:val="single"/>
        </w:rPr>
        <w:t>every three</w:t>
      </w:r>
      <w:r w:rsidRPr="007C27AC">
        <w:rPr>
          <w:rFonts w:ascii="Arial" w:hAnsi="Arial" w:cs="Arial"/>
          <w:sz w:val="24"/>
          <w:u w:val="single"/>
        </w:rPr>
        <w:t xml:space="preserve"> months</w:t>
      </w:r>
      <w:r w:rsidRPr="004B64BF">
        <w:rPr>
          <w:rFonts w:ascii="Arial" w:hAnsi="Arial" w:cs="Arial"/>
          <w:sz w:val="24"/>
        </w:rPr>
        <w:t xml:space="preserve"> during planned meetings, unless clinically indicated earlier, by the treatment team and the participant.</w:t>
      </w:r>
      <w:r w:rsidRPr="007C27AC">
        <w:rPr>
          <w:rFonts w:ascii="Arial" w:hAnsi="Arial" w:cs="Arial"/>
        </w:rPr>
        <w:tab/>
      </w:r>
    </w:p>
    <w:p w14:paraId="63F6165C" w14:textId="650AA7C0" w:rsidR="00990C86" w:rsidRPr="007C27AC" w:rsidRDefault="00990C86" w:rsidP="006F4535">
      <w:pPr>
        <w:pStyle w:val="ListParagraph"/>
        <w:numPr>
          <w:ilvl w:val="0"/>
          <w:numId w:val="16"/>
        </w:numPr>
        <w:spacing w:line="240" w:lineRule="auto"/>
        <w:rPr>
          <w:rFonts w:ascii="Arial" w:hAnsi="Arial" w:cs="Arial"/>
          <w:sz w:val="24"/>
          <w:szCs w:val="24"/>
        </w:rPr>
      </w:pPr>
      <w:r w:rsidRPr="007C27AC">
        <w:rPr>
          <w:rFonts w:ascii="Arial" w:hAnsi="Arial" w:cs="Arial"/>
          <w:sz w:val="24"/>
          <w:szCs w:val="24"/>
        </w:rPr>
        <w:t xml:space="preserve">The plan is based on assessment findings and: </w:t>
      </w:r>
    </w:p>
    <w:p w14:paraId="72C4A60E" w14:textId="48B47EFD" w:rsidR="00990C86" w:rsidRPr="007C27AC" w:rsidRDefault="00990C86" w:rsidP="006F4535">
      <w:pPr>
        <w:pStyle w:val="ListParagraph"/>
        <w:numPr>
          <w:ilvl w:val="0"/>
          <w:numId w:val="17"/>
        </w:numPr>
        <w:spacing w:line="240" w:lineRule="auto"/>
        <w:rPr>
          <w:rFonts w:ascii="Arial" w:hAnsi="Arial" w:cs="Arial"/>
          <w:sz w:val="24"/>
        </w:rPr>
      </w:pPr>
      <w:r w:rsidRPr="007C27AC">
        <w:rPr>
          <w:rFonts w:ascii="Arial" w:hAnsi="Arial" w:cs="Arial"/>
          <w:sz w:val="24"/>
        </w:rPr>
        <w:t>Identifies the participant's strengths, resources, needs and limitations;</w:t>
      </w:r>
    </w:p>
    <w:p w14:paraId="7D2350BB" w14:textId="4F788D45" w:rsidR="00990C86" w:rsidRPr="007C27AC" w:rsidRDefault="00990C86" w:rsidP="006F4535">
      <w:pPr>
        <w:pStyle w:val="ListParagraph"/>
        <w:numPr>
          <w:ilvl w:val="0"/>
          <w:numId w:val="17"/>
        </w:numPr>
        <w:spacing w:line="240" w:lineRule="auto"/>
        <w:rPr>
          <w:rFonts w:ascii="Arial" w:hAnsi="Arial" w:cs="Arial"/>
          <w:sz w:val="24"/>
        </w:rPr>
      </w:pPr>
      <w:r w:rsidRPr="007C27AC">
        <w:rPr>
          <w:rFonts w:ascii="Arial" w:hAnsi="Arial" w:cs="Arial"/>
          <w:sz w:val="24"/>
        </w:rPr>
        <w:t>Identifies short and long-term goals with timelines;</w:t>
      </w:r>
    </w:p>
    <w:p w14:paraId="73CE6EE2" w14:textId="77777777" w:rsidR="0081011E" w:rsidRDefault="00990C86" w:rsidP="006F4535">
      <w:pPr>
        <w:pStyle w:val="ListParagraph"/>
        <w:numPr>
          <w:ilvl w:val="0"/>
          <w:numId w:val="17"/>
        </w:numPr>
        <w:spacing w:line="240" w:lineRule="auto"/>
        <w:rPr>
          <w:rFonts w:ascii="Arial" w:hAnsi="Arial" w:cs="Arial"/>
          <w:sz w:val="24"/>
        </w:rPr>
      </w:pPr>
      <w:r w:rsidRPr="007C27AC">
        <w:rPr>
          <w:rFonts w:ascii="Arial" w:hAnsi="Arial" w:cs="Arial"/>
          <w:sz w:val="24"/>
        </w:rPr>
        <w:t xml:space="preserve">Identifies participant’s preferences for services; </w:t>
      </w:r>
    </w:p>
    <w:p w14:paraId="229B5EEA" w14:textId="77777777" w:rsidR="0081011E" w:rsidRDefault="00990C86" w:rsidP="006F4535">
      <w:pPr>
        <w:pStyle w:val="ListParagraph"/>
        <w:numPr>
          <w:ilvl w:val="0"/>
          <w:numId w:val="17"/>
        </w:numPr>
        <w:spacing w:line="240" w:lineRule="auto"/>
        <w:rPr>
          <w:rFonts w:ascii="Arial" w:hAnsi="Arial" w:cs="Arial"/>
          <w:sz w:val="24"/>
        </w:rPr>
      </w:pPr>
      <w:r w:rsidRPr="0081011E">
        <w:rPr>
          <w:rFonts w:ascii="Arial" w:hAnsi="Arial" w:cs="Arial"/>
          <w:sz w:val="24"/>
        </w:rPr>
        <w:t>Outlines measurable treatment objectives and the services and activities necessary to meet the objectives and needs of the participant; and</w:t>
      </w:r>
    </w:p>
    <w:p w14:paraId="722B6ADE" w14:textId="3D9503A9" w:rsidR="009C050D" w:rsidRPr="0081011E" w:rsidRDefault="00990C86" w:rsidP="006F4535">
      <w:pPr>
        <w:pStyle w:val="ListParagraph"/>
        <w:numPr>
          <w:ilvl w:val="0"/>
          <w:numId w:val="17"/>
        </w:numPr>
        <w:spacing w:line="240" w:lineRule="auto"/>
        <w:rPr>
          <w:rFonts w:ascii="Arial" w:hAnsi="Arial" w:cs="Arial"/>
          <w:sz w:val="24"/>
        </w:rPr>
      </w:pPr>
      <w:r w:rsidRPr="0081011E">
        <w:rPr>
          <w:rFonts w:ascii="Arial" w:hAnsi="Arial" w:cs="Arial"/>
          <w:sz w:val="24"/>
        </w:rPr>
        <w:t>Targets a range of life domains such as symptom management, education, transportation, housing, activities of daily living, employment, daily structure, and family and social relationships, should the assessment identify a need and the individual agrees to identify a goal in that area</w:t>
      </w:r>
      <w:r w:rsidRPr="0081011E">
        <w:rPr>
          <w:rFonts w:ascii="Arial" w:hAnsi="Arial" w:cs="Arial"/>
        </w:rPr>
        <w:t>.</w:t>
      </w:r>
    </w:p>
    <w:p w14:paraId="10FAA439" w14:textId="1043B841" w:rsidR="007C27AC" w:rsidRPr="007C27AC" w:rsidRDefault="00CD59C3" w:rsidP="006F4535">
      <w:pPr>
        <w:rPr>
          <w:rFonts w:ascii="Arial" w:hAnsi="Arial" w:cs="Arial"/>
          <w:b/>
        </w:rPr>
      </w:pPr>
      <w:r>
        <w:rPr>
          <w:rFonts w:ascii="Arial" w:hAnsi="Arial" w:cs="Arial"/>
          <w:b/>
        </w:rPr>
        <w:t>4</w:t>
      </w:r>
      <w:r w:rsidR="0081011E">
        <w:rPr>
          <w:rFonts w:ascii="Arial" w:hAnsi="Arial" w:cs="Arial"/>
          <w:b/>
        </w:rPr>
        <w:t xml:space="preserve">. </w:t>
      </w:r>
      <w:r w:rsidR="007C27AC" w:rsidRPr="007C27AC">
        <w:rPr>
          <w:rFonts w:ascii="Arial" w:hAnsi="Arial" w:cs="Arial"/>
          <w:b/>
        </w:rPr>
        <w:t>Crisis Intervention and On-Call Coverage</w:t>
      </w:r>
    </w:p>
    <w:p w14:paraId="19EF7817" w14:textId="7A7AE570" w:rsidR="007C27AC" w:rsidRPr="007C27AC" w:rsidRDefault="007C27AC" w:rsidP="006F4535">
      <w:pPr>
        <w:rPr>
          <w:rFonts w:ascii="Arial" w:hAnsi="Arial" w:cs="Arial"/>
        </w:rPr>
      </w:pPr>
      <w:r w:rsidRPr="007C27AC">
        <w:rPr>
          <w:rFonts w:ascii="Arial" w:hAnsi="Arial" w:cs="Arial"/>
        </w:rPr>
        <w:t xml:space="preserve">This service shall be available 24 hours a day, seven days per week. The team must </w:t>
      </w:r>
      <w:proofErr w:type="gramStart"/>
      <w:r w:rsidRPr="007C27AC">
        <w:rPr>
          <w:rFonts w:ascii="Arial" w:hAnsi="Arial" w:cs="Arial"/>
        </w:rPr>
        <w:t>operate an after hour on-call system at all times</w:t>
      </w:r>
      <w:proofErr w:type="gramEnd"/>
      <w:r w:rsidRPr="007C27AC">
        <w:rPr>
          <w:rFonts w:ascii="Arial" w:hAnsi="Arial" w:cs="Arial"/>
        </w:rPr>
        <w:t>, staffed with a mental health professional.</w:t>
      </w:r>
    </w:p>
    <w:p w14:paraId="57C0E582" w14:textId="77777777" w:rsidR="007C27AC" w:rsidRDefault="007C27AC" w:rsidP="006F4535">
      <w:pPr>
        <w:rPr>
          <w:rFonts w:ascii="Arial" w:hAnsi="Arial" w:cs="Arial"/>
          <w:b/>
        </w:rPr>
      </w:pPr>
    </w:p>
    <w:p w14:paraId="71B04420" w14:textId="522932BA" w:rsidR="009C050D" w:rsidRPr="00262841" w:rsidRDefault="00CD59C3" w:rsidP="006F4535">
      <w:pPr>
        <w:rPr>
          <w:rFonts w:ascii="Arial" w:hAnsi="Arial" w:cs="Arial"/>
          <w:b/>
        </w:rPr>
      </w:pPr>
      <w:r>
        <w:rPr>
          <w:rFonts w:ascii="Arial" w:hAnsi="Arial" w:cs="Arial"/>
          <w:b/>
        </w:rPr>
        <w:t>5</w:t>
      </w:r>
      <w:r w:rsidR="0081011E">
        <w:rPr>
          <w:rFonts w:ascii="Arial" w:hAnsi="Arial" w:cs="Arial"/>
          <w:b/>
        </w:rPr>
        <w:t xml:space="preserve">. </w:t>
      </w:r>
      <w:r w:rsidR="009C050D" w:rsidRPr="00262841">
        <w:rPr>
          <w:rFonts w:ascii="Arial" w:hAnsi="Arial" w:cs="Arial"/>
          <w:b/>
        </w:rPr>
        <w:t xml:space="preserve">Case Management </w:t>
      </w:r>
    </w:p>
    <w:p w14:paraId="123267C7" w14:textId="77777777" w:rsidR="009C050D" w:rsidRPr="009C050D" w:rsidRDefault="009C050D" w:rsidP="006F4535">
      <w:pPr>
        <w:rPr>
          <w:rFonts w:ascii="Arial" w:hAnsi="Arial" w:cs="Arial"/>
        </w:rPr>
      </w:pPr>
      <w:r w:rsidRPr="009C050D">
        <w:rPr>
          <w:rFonts w:ascii="Arial" w:hAnsi="Arial" w:cs="Arial"/>
        </w:rPr>
        <w:t>These services include the provision of direct services and the coordination of ancillary services designed to:</w:t>
      </w:r>
    </w:p>
    <w:p w14:paraId="32C4035A" w14:textId="5DE176CA"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 xml:space="preserve">Assess the individual’s needs and develop a written treatment plan; </w:t>
      </w:r>
    </w:p>
    <w:p w14:paraId="24C1672B" w14:textId="39C4C3B5"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 xml:space="preserve">Locate and coordinate any needed additional services; </w:t>
      </w:r>
    </w:p>
    <w:p w14:paraId="2A9F9D70" w14:textId="2D4198D4"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 xml:space="preserve">Coordinate service providers; </w:t>
      </w:r>
    </w:p>
    <w:p w14:paraId="486789BC" w14:textId="682F9021"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 xml:space="preserve">Link participants to needed services; </w:t>
      </w:r>
    </w:p>
    <w:p w14:paraId="471BC60A" w14:textId="04061894"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 xml:space="preserve">Monitor service delivery; </w:t>
      </w:r>
    </w:p>
    <w:p w14:paraId="0F89582F" w14:textId="00B8D873"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 xml:space="preserve">Evaluate individual outcomes to ensure the participant is receiving the appropriate services;  </w:t>
      </w:r>
    </w:p>
    <w:p w14:paraId="2308C1CB" w14:textId="511382A7"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Provide competency restoration training and skills building;</w:t>
      </w:r>
    </w:p>
    <w:p w14:paraId="21FF3D7F" w14:textId="5654C3E5" w:rsidR="009C050D" w:rsidRPr="007C27AC" w:rsidRDefault="00990C86" w:rsidP="006F4535">
      <w:pPr>
        <w:pStyle w:val="ListParagraph"/>
        <w:numPr>
          <w:ilvl w:val="0"/>
          <w:numId w:val="18"/>
        </w:numPr>
        <w:spacing w:line="240" w:lineRule="auto"/>
        <w:rPr>
          <w:rFonts w:ascii="Arial" w:hAnsi="Arial" w:cs="Arial"/>
          <w:sz w:val="24"/>
        </w:rPr>
      </w:pPr>
      <w:r w:rsidRPr="007C27AC">
        <w:rPr>
          <w:rFonts w:ascii="Arial" w:hAnsi="Arial" w:cs="Arial"/>
          <w:sz w:val="24"/>
        </w:rPr>
        <w:t>Coordinate</w:t>
      </w:r>
      <w:r w:rsidR="009C050D" w:rsidRPr="007C27AC">
        <w:rPr>
          <w:rFonts w:ascii="Arial" w:hAnsi="Arial" w:cs="Arial"/>
          <w:sz w:val="24"/>
        </w:rPr>
        <w:t xml:space="preserve"> medical and dental health care; </w:t>
      </w:r>
    </w:p>
    <w:p w14:paraId="57E7062E" w14:textId="3060C20A"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 xml:space="preserve">Support basic needs such as housing and transportation to medical appointments, court hearings, or other related activities outlined in the individual’s treatment plan; </w:t>
      </w:r>
    </w:p>
    <w:p w14:paraId="54E4F2C5" w14:textId="2EA37BC7" w:rsidR="009C050D" w:rsidRPr="007C27AC" w:rsidRDefault="009C050D" w:rsidP="006F4535">
      <w:pPr>
        <w:pStyle w:val="ListParagraph"/>
        <w:numPr>
          <w:ilvl w:val="0"/>
          <w:numId w:val="18"/>
        </w:numPr>
        <w:spacing w:line="240" w:lineRule="auto"/>
        <w:rPr>
          <w:rFonts w:ascii="Arial" w:hAnsi="Arial" w:cs="Arial"/>
          <w:sz w:val="24"/>
        </w:rPr>
      </w:pPr>
      <w:r w:rsidRPr="007C27AC">
        <w:rPr>
          <w:rFonts w:ascii="Arial" w:hAnsi="Arial" w:cs="Arial"/>
          <w:sz w:val="24"/>
        </w:rPr>
        <w:t>Coordinate individual access to eligible benefits and resources;</w:t>
      </w:r>
    </w:p>
    <w:p w14:paraId="72191420" w14:textId="2819B534" w:rsidR="001D5948" w:rsidRDefault="009C050D" w:rsidP="001D5948">
      <w:pPr>
        <w:pStyle w:val="ListParagraph"/>
        <w:numPr>
          <w:ilvl w:val="0"/>
          <w:numId w:val="18"/>
        </w:numPr>
        <w:spacing w:line="240" w:lineRule="auto"/>
        <w:rPr>
          <w:rFonts w:ascii="Arial" w:hAnsi="Arial" w:cs="Arial"/>
          <w:sz w:val="24"/>
        </w:rPr>
      </w:pPr>
      <w:r w:rsidRPr="007C27AC">
        <w:rPr>
          <w:rFonts w:ascii="Arial" w:hAnsi="Arial" w:cs="Arial"/>
          <w:sz w:val="24"/>
        </w:rPr>
        <w:t>Address educational service needs; and</w:t>
      </w:r>
    </w:p>
    <w:p w14:paraId="64FCC747" w14:textId="294E4379" w:rsidR="001D5948" w:rsidRPr="001D5948" w:rsidRDefault="00CD59C3" w:rsidP="001D5948">
      <w:pPr>
        <w:rPr>
          <w:rFonts w:ascii="Arial" w:hAnsi="Arial" w:cs="Arial"/>
          <w:b/>
        </w:rPr>
      </w:pPr>
      <w:r>
        <w:rPr>
          <w:rFonts w:ascii="Arial" w:eastAsia="Calibri" w:hAnsi="Arial" w:cs="Arial"/>
          <w:b/>
          <w:szCs w:val="22"/>
        </w:rPr>
        <w:t>6</w:t>
      </w:r>
      <w:r w:rsidR="001D5948" w:rsidRPr="001D5948">
        <w:rPr>
          <w:rFonts w:ascii="Arial" w:eastAsia="Calibri" w:hAnsi="Arial" w:cs="Arial"/>
          <w:b/>
          <w:szCs w:val="22"/>
        </w:rPr>
        <w:t xml:space="preserve">. </w:t>
      </w:r>
      <w:r w:rsidR="001D5948" w:rsidRPr="001D5948">
        <w:rPr>
          <w:rFonts w:ascii="Arial" w:hAnsi="Arial" w:cs="Arial"/>
          <w:b/>
        </w:rPr>
        <w:t>Coordination of Forensic Services</w:t>
      </w:r>
    </w:p>
    <w:p w14:paraId="40FC4A4A" w14:textId="35635CDB" w:rsidR="002010DA" w:rsidRDefault="001D5948" w:rsidP="002010DA">
      <w:pPr>
        <w:rPr>
          <w:rFonts w:ascii="Arial" w:hAnsi="Arial" w:cs="Arial"/>
        </w:rPr>
      </w:pPr>
      <w:r w:rsidRPr="001D5948">
        <w:rPr>
          <w:rFonts w:ascii="Arial" w:hAnsi="Arial" w:cs="Arial"/>
        </w:rPr>
        <w:t>The F</w:t>
      </w:r>
      <w:r w:rsidR="002010DA">
        <w:rPr>
          <w:rFonts w:ascii="Arial" w:hAnsi="Arial" w:cs="Arial"/>
        </w:rPr>
        <w:t>MT</w:t>
      </w:r>
      <w:r w:rsidRPr="001D5948">
        <w:rPr>
          <w:rFonts w:ascii="Arial" w:hAnsi="Arial" w:cs="Arial"/>
        </w:rPr>
        <w:t xml:space="preserve"> will coordinate all forensic, legal services, and </w:t>
      </w:r>
      <w:r w:rsidR="002010DA">
        <w:rPr>
          <w:rFonts w:ascii="Arial" w:hAnsi="Arial" w:cs="Arial"/>
        </w:rPr>
        <w:t xml:space="preserve">court representation needs, including the following: </w:t>
      </w:r>
    </w:p>
    <w:p w14:paraId="707EF1E0" w14:textId="77777777" w:rsidR="002010DA" w:rsidRPr="002010DA" w:rsidRDefault="002010DA" w:rsidP="002010DA">
      <w:pPr>
        <w:pStyle w:val="ListParagraph"/>
        <w:numPr>
          <w:ilvl w:val="0"/>
          <w:numId w:val="44"/>
        </w:numPr>
        <w:spacing w:line="240" w:lineRule="auto"/>
        <w:rPr>
          <w:rFonts w:ascii="Arial" w:hAnsi="Arial" w:cs="Arial"/>
          <w:sz w:val="24"/>
        </w:rPr>
      </w:pPr>
      <w:r w:rsidRPr="002010DA">
        <w:rPr>
          <w:rFonts w:ascii="Arial" w:hAnsi="Arial" w:cs="Arial"/>
          <w:sz w:val="24"/>
        </w:rPr>
        <w:t>Attend</w:t>
      </w:r>
      <w:r w:rsidR="001D5948" w:rsidRPr="002010DA">
        <w:rPr>
          <w:rFonts w:ascii="Arial" w:hAnsi="Arial" w:cs="Arial"/>
          <w:sz w:val="24"/>
        </w:rPr>
        <w:t xml:space="preserve"> all court hearings involving individuals with mental illness adjudicated or at risk o</w:t>
      </w:r>
      <w:r w:rsidRPr="002010DA">
        <w:rPr>
          <w:rFonts w:ascii="Arial" w:hAnsi="Arial" w:cs="Arial"/>
          <w:sz w:val="24"/>
        </w:rPr>
        <w:t>f being adjudicated ITP or NGI.</w:t>
      </w:r>
    </w:p>
    <w:p w14:paraId="39A8CBA0" w14:textId="77777777" w:rsidR="002010DA" w:rsidRPr="002010DA" w:rsidRDefault="002010DA" w:rsidP="002010DA">
      <w:pPr>
        <w:pStyle w:val="ListParagraph"/>
        <w:numPr>
          <w:ilvl w:val="0"/>
          <w:numId w:val="44"/>
        </w:numPr>
        <w:spacing w:line="240" w:lineRule="auto"/>
        <w:rPr>
          <w:rFonts w:ascii="Arial" w:hAnsi="Arial" w:cs="Arial"/>
          <w:sz w:val="24"/>
        </w:rPr>
      </w:pPr>
      <w:r w:rsidRPr="002010DA">
        <w:rPr>
          <w:rFonts w:ascii="Arial" w:hAnsi="Arial" w:cs="Arial"/>
          <w:sz w:val="24"/>
        </w:rPr>
        <w:t>C</w:t>
      </w:r>
      <w:r w:rsidR="001D5948" w:rsidRPr="002010DA">
        <w:rPr>
          <w:rFonts w:ascii="Arial" w:hAnsi="Arial" w:cs="Arial"/>
          <w:sz w:val="24"/>
        </w:rPr>
        <w:t>ommunicate with Public Defenders, State Attorneys, Judges, and ot</w:t>
      </w:r>
      <w:r w:rsidRPr="002010DA">
        <w:rPr>
          <w:rFonts w:ascii="Arial" w:hAnsi="Arial" w:cs="Arial"/>
          <w:sz w:val="24"/>
        </w:rPr>
        <w:t>her court personnel, as needed.</w:t>
      </w:r>
    </w:p>
    <w:p w14:paraId="767A38EC" w14:textId="77777777" w:rsidR="002010DA" w:rsidRPr="002010DA" w:rsidRDefault="002010DA" w:rsidP="002010DA">
      <w:pPr>
        <w:pStyle w:val="ListParagraph"/>
        <w:numPr>
          <w:ilvl w:val="0"/>
          <w:numId w:val="44"/>
        </w:numPr>
        <w:spacing w:line="240" w:lineRule="auto"/>
        <w:rPr>
          <w:rFonts w:ascii="Arial" w:hAnsi="Arial" w:cs="Arial"/>
          <w:sz w:val="24"/>
        </w:rPr>
      </w:pPr>
      <w:r w:rsidRPr="002010DA">
        <w:rPr>
          <w:rFonts w:ascii="Arial" w:hAnsi="Arial" w:cs="Arial"/>
          <w:sz w:val="24"/>
        </w:rPr>
        <w:t>P</w:t>
      </w:r>
      <w:r w:rsidR="001D5948" w:rsidRPr="002010DA">
        <w:rPr>
          <w:rFonts w:ascii="Arial" w:hAnsi="Arial" w:cs="Arial"/>
          <w:sz w:val="24"/>
        </w:rPr>
        <w:t>rovide the court with routine progress reports as required by the Conditional Release Order and notify the Court of any conditional release violations via affidavit or sworn st</w:t>
      </w:r>
      <w:r w:rsidRPr="002010DA">
        <w:rPr>
          <w:rFonts w:ascii="Arial" w:hAnsi="Arial" w:cs="Arial"/>
          <w:sz w:val="24"/>
        </w:rPr>
        <w:t xml:space="preserve">atement per s. 916.17(2), F.S. </w:t>
      </w:r>
    </w:p>
    <w:p w14:paraId="05D51DA1" w14:textId="14777F5B" w:rsidR="001D5948" w:rsidRPr="002010DA" w:rsidRDefault="002010DA" w:rsidP="002010DA">
      <w:pPr>
        <w:pStyle w:val="ListParagraph"/>
        <w:numPr>
          <w:ilvl w:val="0"/>
          <w:numId w:val="44"/>
        </w:numPr>
        <w:spacing w:line="240" w:lineRule="auto"/>
        <w:rPr>
          <w:rFonts w:ascii="Arial" w:hAnsi="Arial" w:cs="Arial"/>
          <w:sz w:val="24"/>
        </w:rPr>
      </w:pPr>
      <w:r w:rsidRPr="002010DA">
        <w:rPr>
          <w:rFonts w:ascii="Arial" w:hAnsi="Arial" w:cs="Arial"/>
          <w:sz w:val="24"/>
        </w:rPr>
        <w:t>A</w:t>
      </w:r>
      <w:r w:rsidR="001D5948" w:rsidRPr="002010DA">
        <w:rPr>
          <w:rFonts w:ascii="Arial" w:hAnsi="Arial" w:cs="Arial"/>
          <w:sz w:val="24"/>
        </w:rPr>
        <w:t xml:space="preserve">ddress the need for continued supervised follow-up care or recommend termination.  </w:t>
      </w:r>
    </w:p>
    <w:p w14:paraId="7089B5F7" w14:textId="77777777" w:rsidR="00C454B0" w:rsidRDefault="00C454B0" w:rsidP="006F4535">
      <w:pPr>
        <w:rPr>
          <w:ins w:id="96" w:author="Stephanie Smith" w:date="2020-06-10T15:25:00Z"/>
          <w:rFonts w:ascii="Arial" w:hAnsi="Arial" w:cs="Arial"/>
          <w:b/>
        </w:rPr>
      </w:pPr>
    </w:p>
    <w:p w14:paraId="770FDEB7" w14:textId="77777777" w:rsidR="00C454B0" w:rsidRDefault="00C454B0" w:rsidP="006F4535">
      <w:pPr>
        <w:rPr>
          <w:ins w:id="97" w:author="Stephanie Smith" w:date="2020-06-10T15:25:00Z"/>
          <w:rFonts w:ascii="Arial" w:hAnsi="Arial" w:cs="Arial"/>
          <w:b/>
        </w:rPr>
      </w:pPr>
    </w:p>
    <w:p w14:paraId="1E30FD95" w14:textId="6E16ADA1" w:rsidR="00990C86" w:rsidRPr="00990C86" w:rsidRDefault="00CD59C3" w:rsidP="006F4535">
      <w:pPr>
        <w:rPr>
          <w:rFonts w:ascii="Arial" w:hAnsi="Arial" w:cs="Arial"/>
          <w:b/>
        </w:rPr>
      </w:pPr>
      <w:r>
        <w:rPr>
          <w:rFonts w:ascii="Arial" w:hAnsi="Arial" w:cs="Arial"/>
          <w:b/>
        </w:rPr>
        <w:lastRenderedPageBreak/>
        <w:t>7</w:t>
      </w:r>
      <w:r w:rsidR="0081011E">
        <w:rPr>
          <w:rFonts w:ascii="Arial" w:hAnsi="Arial" w:cs="Arial"/>
          <w:b/>
        </w:rPr>
        <w:t xml:space="preserve">. </w:t>
      </w:r>
      <w:r w:rsidR="00990C86" w:rsidRPr="00990C86">
        <w:rPr>
          <w:rFonts w:ascii="Arial" w:hAnsi="Arial" w:cs="Arial"/>
          <w:b/>
        </w:rPr>
        <w:t>Family Engagement and Education</w:t>
      </w:r>
    </w:p>
    <w:p w14:paraId="0362D72E" w14:textId="3CFAF9B0" w:rsidR="002E7DA0" w:rsidRPr="002E7DA0" w:rsidRDefault="00990C86" w:rsidP="006F4535">
      <w:pPr>
        <w:rPr>
          <w:rFonts w:ascii="Arial" w:hAnsi="Arial" w:cs="Arial"/>
        </w:rPr>
      </w:pPr>
      <w:r w:rsidRPr="00990C86">
        <w:rPr>
          <w:rFonts w:ascii="Arial" w:hAnsi="Arial" w:cs="Arial"/>
        </w:rPr>
        <w:t>With consent of the participant, families are engaged in the treatment process and are educated on topics related to their family member’s recovery goals, diagnosis, and illness management.</w:t>
      </w:r>
      <w:r w:rsidR="002E7DA0" w:rsidRPr="002E7DA0">
        <w:rPr>
          <w:rFonts w:ascii="Arial" w:hAnsi="Arial" w:cs="Arial"/>
          <w:b/>
        </w:rPr>
        <w:t xml:space="preserve"> </w:t>
      </w:r>
    </w:p>
    <w:p w14:paraId="35FC1F77" w14:textId="77777777" w:rsidR="00990C86" w:rsidDel="00C454B0" w:rsidRDefault="00990C86" w:rsidP="006F4535">
      <w:pPr>
        <w:rPr>
          <w:del w:id="98" w:author="Stephanie Smith" w:date="2020-06-10T15:24:00Z"/>
          <w:rFonts w:ascii="Arial" w:hAnsi="Arial" w:cs="Arial"/>
          <w:b/>
        </w:rPr>
      </w:pPr>
    </w:p>
    <w:p w14:paraId="13A014BC" w14:textId="77777777" w:rsidR="00FC0703" w:rsidDel="00C454B0" w:rsidRDefault="00FC0703" w:rsidP="006F4535">
      <w:pPr>
        <w:rPr>
          <w:ins w:id="99" w:author="Katherine Thomas" w:date="2020-06-01T15:51:00Z"/>
          <w:del w:id="100" w:author="Stephanie Smith" w:date="2020-06-10T15:24:00Z"/>
          <w:rFonts w:ascii="Arial" w:hAnsi="Arial" w:cs="Arial"/>
          <w:b/>
        </w:rPr>
      </w:pPr>
    </w:p>
    <w:p w14:paraId="0FBBFBA5" w14:textId="77777777" w:rsidR="00FC0703" w:rsidRDefault="00FC0703" w:rsidP="006F4535">
      <w:pPr>
        <w:rPr>
          <w:ins w:id="101" w:author="Katherine Thomas" w:date="2020-06-01T15:51:00Z"/>
          <w:rFonts w:ascii="Arial" w:hAnsi="Arial" w:cs="Arial"/>
          <w:b/>
        </w:rPr>
      </w:pPr>
    </w:p>
    <w:p w14:paraId="7D69032E" w14:textId="7F48323B" w:rsidR="009C050D" w:rsidRPr="00262841" w:rsidRDefault="00CD59C3" w:rsidP="006F4535">
      <w:pPr>
        <w:rPr>
          <w:rFonts w:ascii="Arial" w:hAnsi="Arial" w:cs="Arial"/>
          <w:b/>
        </w:rPr>
      </w:pPr>
      <w:r>
        <w:rPr>
          <w:rFonts w:ascii="Arial" w:hAnsi="Arial" w:cs="Arial"/>
          <w:b/>
        </w:rPr>
        <w:t>8</w:t>
      </w:r>
      <w:r w:rsidR="0081011E">
        <w:rPr>
          <w:rFonts w:ascii="Arial" w:hAnsi="Arial" w:cs="Arial"/>
          <w:b/>
        </w:rPr>
        <w:t xml:space="preserve">. </w:t>
      </w:r>
      <w:r w:rsidR="009C050D" w:rsidRPr="00262841">
        <w:rPr>
          <w:rFonts w:ascii="Arial" w:hAnsi="Arial" w:cs="Arial"/>
          <w:b/>
        </w:rPr>
        <w:t>Medical Services</w:t>
      </w:r>
    </w:p>
    <w:p w14:paraId="40ABFC83" w14:textId="77777777" w:rsidR="009C050D" w:rsidRPr="009C050D" w:rsidRDefault="009C050D" w:rsidP="006F4535">
      <w:pPr>
        <w:rPr>
          <w:rFonts w:ascii="Arial" w:hAnsi="Arial" w:cs="Arial"/>
        </w:rPr>
      </w:pPr>
      <w:r w:rsidRPr="009C050D">
        <w:rPr>
          <w:rFonts w:ascii="Arial" w:hAnsi="Arial" w:cs="Arial"/>
        </w:rPr>
        <w:t>The Psychiatric ARNP or Psychiatrist shall provide psychiatric evaluation, and medication management, administration and education on a regular schedule with arrangements for non-scheduled visits during times when the individual has increased stress or is in crisis.</w:t>
      </w:r>
    </w:p>
    <w:p w14:paraId="79EBE8CD" w14:textId="77777777" w:rsidR="00262841" w:rsidRDefault="00262841" w:rsidP="006F4535">
      <w:pPr>
        <w:rPr>
          <w:rFonts w:ascii="Arial" w:hAnsi="Arial" w:cs="Arial"/>
        </w:rPr>
      </w:pPr>
    </w:p>
    <w:p w14:paraId="210310B9" w14:textId="778C807F" w:rsidR="009C050D" w:rsidRPr="00262841" w:rsidRDefault="00CD59C3" w:rsidP="006F4535">
      <w:pPr>
        <w:rPr>
          <w:rFonts w:ascii="Arial" w:hAnsi="Arial" w:cs="Arial"/>
          <w:b/>
        </w:rPr>
      </w:pPr>
      <w:r>
        <w:rPr>
          <w:rFonts w:ascii="Arial" w:hAnsi="Arial" w:cs="Arial"/>
          <w:b/>
        </w:rPr>
        <w:t>9</w:t>
      </w:r>
      <w:r w:rsidR="0081011E">
        <w:rPr>
          <w:rFonts w:ascii="Arial" w:hAnsi="Arial" w:cs="Arial"/>
          <w:b/>
        </w:rPr>
        <w:t xml:space="preserve">. </w:t>
      </w:r>
      <w:r w:rsidR="009C050D" w:rsidRPr="00262841">
        <w:rPr>
          <w:rFonts w:ascii="Arial" w:hAnsi="Arial" w:cs="Arial"/>
          <w:b/>
        </w:rPr>
        <w:t>Substance Abuse and Co-Occurring Services</w:t>
      </w:r>
    </w:p>
    <w:p w14:paraId="6030461E" w14:textId="5F047834" w:rsidR="004056BA" w:rsidRDefault="009C050D" w:rsidP="006F4535">
      <w:pPr>
        <w:rPr>
          <w:rFonts w:ascii="Arial" w:hAnsi="Arial" w:cs="Arial"/>
        </w:rPr>
      </w:pPr>
      <w:r w:rsidRPr="009C050D">
        <w:rPr>
          <w:rFonts w:ascii="Arial" w:hAnsi="Arial" w:cs="Arial"/>
        </w:rPr>
        <w:t xml:space="preserve">The FMT shall address co-occurring needs of individuals through integrated screening and assessment, followed by therapeutic interventions consistent with the individual’s readiness to change their behaviors. </w:t>
      </w:r>
    </w:p>
    <w:p w14:paraId="36FEC89D" w14:textId="77777777" w:rsidR="004056BA" w:rsidRDefault="004056BA" w:rsidP="006F4535">
      <w:pPr>
        <w:rPr>
          <w:rFonts w:ascii="Arial" w:hAnsi="Arial" w:cs="Arial"/>
        </w:rPr>
      </w:pPr>
    </w:p>
    <w:p w14:paraId="3F6FBA5E" w14:textId="4FA05936" w:rsidR="00990C86" w:rsidRPr="00990C86" w:rsidRDefault="00CD59C3" w:rsidP="006F4535">
      <w:pPr>
        <w:rPr>
          <w:rFonts w:ascii="Arial" w:hAnsi="Arial" w:cs="Arial"/>
          <w:b/>
        </w:rPr>
      </w:pPr>
      <w:r>
        <w:rPr>
          <w:rFonts w:ascii="Arial" w:hAnsi="Arial" w:cs="Arial"/>
          <w:b/>
        </w:rPr>
        <w:t>10</w:t>
      </w:r>
      <w:r w:rsidR="0081011E">
        <w:rPr>
          <w:rFonts w:ascii="Arial" w:hAnsi="Arial" w:cs="Arial"/>
          <w:b/>
        </w:rPr>
        <w:t xml:space="preserve">. </w:t>
      </w:r>
      <w:r w:rsidR="00990C86" w:rsidRPr="00990C86">
        <w:rPr>
          <w:rFonts w:ascii="Arial" w:hAnsi="Arial" w:cs="Arial"/>
          <w:b/>
        </w:rPr>
        <w:t xml:space="preserve">Therapy </w:t>
      </w:r>
    </w:p>
    <w:p w14:paraId="74A2EC41" w14:textId="294E65F6" w:rsidR="00990C86" w:rsidRDefault="00990C86" w:rsidP="006F4535">
      <w:pPr>
        <w:rPr>
          <w:rFonts w:ascii="Arial" w:hAnsi="Arial" w:cs="Arial"/>
        </w:rPr>
      </w:pPr>
      <w:r w:rsidRPr="00990C86">
        <w:rPr>
          <w:rFonts w:ascii="Arial" w:hAnsi="Arial" w:cs="Arial"/>
        </w:rPr>
        <w:t>Clinicians provide and coordinate individual, group, and family therapy services. The type, frequency and location of therapy provided are based on individual needs and utilize empirically supported techniques for that individual and their symptoms and behaviors.</w:t>
      </w:r>
    </w:p>
    <w:p w14:paraId="3FAA5B05" w14:textId="77777777" w:rsidR="00990C86" w:rsidRDefault="00990C86" w:rsidP="006F4535">
      <w:pPr>
        <w:rPr>
          <w:rFonts w:ascii="Arial" w:hAnsi="Arial" w:cs="Arial"/>
        </w:rPr>
      </w:pPr>
    </w:p>
    <w:p w14:paraId="61BFA408" w14:textId="5A547119" w:rsidR="00990C86" w:rsidRPr="00990C86" w:rsidRDefault="00CD59C3" w:rsidP="006F4535">
      <w:pPr>
        <w:rPr>
          <w:rFonts w:ascii="Arial" w:hAnsi="Arial" w:cs="Arial"/>
          <w:b/>
        </w:rPr>
      </w:pPr>
      <w:r>
        <w:rPr>
          <w:rFonts w:ascii="Arial" w:hAnsi="Arial" w:cs="Arial"/>
          <w:b/>
        </w:rPr>
        <w:t>11</w:t>
      </w:r>
      <w:r w:rsidR="0081011E">
        <w:rPr>
          <w:rFonts w:ascii="Arial" w:hAnsi="Arial" w:cs="Arial"/>
          <w:b/>
        </w:rPr>
        <w:t xml:space="preserve">. </w:t>
      </w:r>
      <w:r w:rsidR="00990C86" w:rsidRPr="00990C86">
        <w:rPr>
          <w:rFonts w:ascii="Arial" w:hAnsi="Arial" w:cs="Arial"/>
          <w:b/>
        </w:rPr>
        <w:t>Wellness Management and Recovery Services</w:t>
      </w:r>
    </w:p>
    <w:p w14:paraId="0572A1B1" w14:textId="1004AC23" w:rsidR="00990C86" w:rsidRPr="00990C86" w:rsidRDefault="00990C86" w:rsidP="006F4535">
      <w:pPr>
        <w:rPr>
          <w:rFonts w:ascii="Arial" w:hAnsi="Arial" w:cs="Arial"/>
        </w:rPr>
      </w:pPr>
      <w:r w:rsidRPr="00990C86">
        <w:rPr>
          <w:rFonts w:ascii="Arial" w:hAnsi="Arial" w:cs="Arial"/>
        </w:rPr>
        <w:t>The team assists participants to develop personalized strategies for managing their wellness, set and pursue personal goals, learn information and skills to develop a sense of mastery over their psychiatric illness, and help them put strategies into action in their everyday lives.</w:t>
      </w:r>
    </w:p>
    <w:p w14:paraId="068EA0EB" w14:textId="77777777" w:rsidR="00990C86" w:rsidRDefault="00990C86" w:rsidP="006F4535">
      <w:pPr>
        <w:rPr>
          <w:rFonts w:ascii="Arial" w:hAnsi="Arial" w:cs="Arial"/>
          <w:b/>
        </w:rPr>
      </w:pPr>
    </w:p>
    <w:p w14:paraId="18DEE2B0" w14:textId="7BCE65E4" w:rsidR="009C050D" w:rsidRPr="00262841" w:rsidRDefault="00CD59C3" w:rsidP="006F4535">
      <w:pPr>
        <w:rPr>
          <w:rFonts w:ascii="Arial" w:hAnsi="Arial" w:cs="Arial"/>
          <w:b/>
        </w:rPr>
      </w:pPr>
      <w:r>
        <w:rPr>
          <w:rFonts w:ascii="Arial" w:hAnsi="Arial" w:cs="Arial"/>
          <w:b/>
        </w:rPr>
        <w:t>12</w:t>
      </w:r>
      <w:r w:rsidR="0081011E">
        <w:rPr>
          <w:rFonts w:ascii="Arial" w:hAnsi="Arial" w:cs="Arial"/>
          <w:b/>
        </w:rPr>
        <w:t xml:space="preserve">. </w:t>
      </w:r>
      <w:r w:rsidR="009C050D" w:rsidRPr="00262841">
        <w:rPr>
          <w:rFonts w:ascii="Arial" w:hAnsi="Arial" w:cs="Arial"/>
          <w:b/>
        </w:rPr>
        <w:t>In-Home and On-Site Services</w:t>
      </w:r>
    </w:p>
    <w:p w14:paraId="39AB29E4" w14:textId="77777777" w:rsidR="009C050D" w:rsidRPr="009C050D" w:rsidRDefault="009C050D" w:rsidP="006F4535">
      <w:pPr>
        <w:rPr>
          <w:rFonts w:ascii="Arial" w:hAnsi="Arial" w:cs="Arial"/>
        </w:rPr>
      </w:pPr>
      <w:r w:rsidRPr="009C050D">
        <w:rPr>
          <w:rFonts w:ascii="Arial" w:hAnsi="Arial" w:cs="Arial"/>
        </w:rPr>
        <w:t xml:space="preserve">The FMT shall provide or coordinate individual, group, and family therapy services. The type, frequency, and location of therapy provided shall be based on individual needs and shall use empirically supported techniques for the individual, their symptoms and behaviors. </w:t>
      </w:r>
    </w:p>
    <w:p w14:paraId="0F714DAA" w14:textId="77777777" w:rsidR="00262841" w:rsidRDefault="00262841" w:rsidP="006F4535">
      <w:pPr>
        <w:rPr>
          <w:rFonts w:ascii="Arial" w:hAnsi="Arial" w:cs="Arial"/>
        </w:rPr>
      </w:pPr>
    </w:p>
    <w:p w14:paraId="2EE8FCA7" w14:textId="6C02F2B8" w:rsidR="00990C86" w:rsidRPr="00990C86" w:rsidRDefault="00CD59C3" w:rsidP="006F4535">
      <w:pPr>
        <w:rPr>
          <w:rFonts w:ascii="Arial" w:hAnsi="Arial" w:cs="Arial"/>
          <w:b/>
        </w:rPr>
      </w:pPr>
      <w:r>
        <w:rPr>
          <w:rFonts w:ascii="Arial" w:hAnsi="Arial" w:cs="Arial"/>
          <w:b/>
        </w:rPr>
        <w:t>13</w:t>
      </w:r>
      <w:r w:rsidR="0081011E">
        <w:rPr>
          <w:rFonts w:ascii="Arial" w:hAnsi="Arial" w:cs="Arial"/>
          <w:b/>
        </w:rPr>
        <w:t xml:space="preserve">. </w:t>
      </w:r>
      <w:r w:rsidR="00990C86" w:rsidRPr="00990C86">
        <w:rPr>
          <w:rFonts w:ascii="Arial" w:hAnsi="Arial" w:cs="Arial"/>
          <w:b/>
        </w:rPr>
        <w:t xml:space="preserve">Transportation </w:t>
      </w:r>
    </w:p>
    <w:p w14:paraId="5FA843B8" w14:textId="3B31519C" w:rsidR="00990C86" w:rsidRPr="00990C86" w:rsidRDefault="00990C86" w:rsidP="006F4535">
      <w:pPr>
        <w:rPr>
          <w:rFonts w:ascii="Arial" w:hAnsi="Arial" w:cs="Arial"/>
        </w:rPr>
      </w:pPr>
      <w:r w:rsidRPr="00990C86">
        <w:rPr>
          <w:rFonts w:ascii="Arial" w:hAnsi="Arial" w:cs="Arial"/>
        </w:rPr>
        <w:t>Staff assists with transportation to medical appointments, court hearings, or other related activities outlined in the care plan.</w:t>
      </w:r>
    </w:p>
    <w:p w14:paraId="2C51245E" w14:textId="77777777" w:rsidR="00990C86" w:rsidRDefault="00990C86" w:rsidP="006F4535">
      <w:pPr>
        <w:rPr>
          <w:rFonts w:ascii="Arial" w:hAnsi="Arial" w:cs="Arial"/>
          <w:b/>
        </w:rPr>
      </w:pPr>
    </w:p>
    <w:p w14:paraId="0911B92F" w14:textId="06F42E8E" w:rsidR="00990C86" w:rsidRPr="00990C86" w:rsidRDefault="00CD59C3" w:rsidP="006F4535">
      <w:pPr>
        <w:rPr>
          <w:rFonts w:ascii="Arial" w:hAnsi="Arial" w:cs="Arial"/>
          <w:b/>
        </w:rPr>
      </w:pPr>
      <w:r>
        <w:rPr>
          <w:rFonts w:ascii="Arial" w:hAnsi="Arial" w:cs="Arial"/>
          <w:b/>
        </w:rPr>
        <w:t>14</w:t>
      </w:r>
      <w:r w:rsidR="0081011E">
        <w:rPr>
          <w:rFonts w:ascii="Arial" w:hAnsi="Arial" w:cs="Arial"/>
          <w:b/>
        </w:rPr>
        <w:t xml:space="preserve">. </w:t>
      </w:r>
      <w:r w:rsidR="00990C86" w:rsidRPr="00990C86">
        <w:rPr>
          <w:rFonts w:ascii="Arial" w:hAnsi="Arial" w:cs="Arial"/>
          <w:b/>
        </w:rPr>
        <w:t xml:space="preserve">Competency </w:t>
      </w:r>
      <w:r w:rsidR="004056BA">
        <w:rPr>
          <w:rFonts w:ascii="Arial" w:hAnsi="Arial" w:cs="Arial"/>
          <w:b/>
        </w:rPr>
        <w:t xml:space="preserve">Restoration </w:t>
      </w:r>
      <w:r w:rsidR="00990C86" w:rsidRPr="00990C86">
        <w:rPr>
          <w:rFonts w:ascii="Arial" w:hAnsi="Arial" w:cs="Arial"/>
          <w:b/>
        </w:rPr>
        <w:t xml:space="preserve">Training </w:t>
      </w:r>
    </w:p>
    <w:p w14:paraId="6A0E25DB" w14:textId="07F9E983" w:rsidR="00990C86" w:rsidRDefault="00990C86" w:rsidP="006F4535">
      <w:pPr>
        <w:rPr>
          <w:rFonts w:ascii="Arial" w:hAnsi="Arial" w:cs="Arial"/>
        </w:rPr>
      </w:pPr>
      <w:r w:rsidRPr="00990C86">
        <w:rPr>
          <w:rFonts w:ascii="Arial" w:hAnsi="Arial" w:cs="Arial"/>
        </w:rPr>
        <w:t>For participants who are adjudicated incompetent to proceed, the team will provide competency restoration training and assist the participant through the legal process.</w:t>
      </w:r>
    </w:p>
    <w:p w14:paraId="4BD3510B" w14:textId="77777777" w:rsidR="002E7DA0" w:rsidRDefault="002E7DA0" w:rsidP="006F4535">
      <w:pPr>
        <w:rPr>
          <w:rFonts w:ascii="Arial" w:hAnsi="Arial" w:cs="Arial"/>
        </w:rPr>
      </w:pPr>
    </w:p>
    <w:p w14:paraId="05FF0ED3" w14:textId="12120510" w:rsidR="002E7DA0" w:rsidRPr="002E7DA0" w:rsidRDefault="00CD59C3" w:rsidP="002E7DA0">
      <w:pPr>
        <w:rPr>
          <w:rFonts w:ascii="Arial" w:hAnsi="Arial" w:cs="Arial"/>
          <w:b/>
        </w:rPr>
      </w:pPr>
      <w:r>
        <w:rPr>
          <w:rFonts w:ascii="Arial" w:hAnsi="Arial" w:cs="Arial"/>
          <w:b/>
        </w:rPr>
        <w:t>15</w:t>
      </w:r>
      <w:r w:rsidR="002E7DA0" w:rsidRPr="002E7DA0">
        <w:rPr>
          <w:rFonts w:ascii="Arial" w:hAnsi="Arial" w:cs="Arial"/>
          <w:b/>
        </w:rPr>
        <w:t>. Supported Housing</w:t>
      </w:r>
    </w:p>
    <w:p w14:paraId="04D8FB9A" w14:textId="24E87ACA" w:rsidR="002E7DA0" w:rsidRPr="00990C86" w:rsidRDefault="002E7DA0" w:rsidP="002E7DA0">
      <w:pPr>
        <w:rPr>
          <w:rFonts w:ascii="Arial" w:hAnsi="Arial" w:cs="Arial"/>
        </w:rPr>
      </w:pPr>
      <w:r w:rsidRPr="002E7DA0">
        <w:rPr>
          <w:rFonts w:ascii="Arial" w:hAnsi="Arial" w:cs="Arial"/>
        </w:rPr>
        <w:t>The team assists the participant in accessing affordable, safe, permanent housing of their choice through provision of multiple housing options with assured tenancy rights regardless of progress or success in services.</w:t>
      </w:r>
    </w:p>
    <w:p w14:paraId="19800B3A" w14:textId="77777777" w:rsidR="00990C86" w:rsidRDefault="00990C86" w:rsidP="006F4535">
      <w:pPr>
        <w:rPr>
          <w:rFonts w:ascii="Arial" w:hAnsi="Arial" w:cs="Arial"/>
          <w:b/>
        </w:rPr>
      </w:pPr>
    </w:p>
    <w:p w14:paraId="7672F341" w14:textId="6577522F" w:rsidR="009C050D" w:rsidRPr="00262841" w:rsidRDefault="00CD59C3" w:rsidP="006F4535">
      <w:pPr>
        <w:rPr>
          <w:rFonts w:ascii="Arial" w:hAnsi="Arial" w:cs="Arial"/>
          <w:b/>
        </w:rPr>
      </w:pPr>
      <w:r>
        <w:rPr>
          <w:rFonts w:ascii="Arial" w:hAnsi="Arial" w:cs="Arial"/>
          <w:b/>
        </w:rPr>
        <w:t>16</w:t>
      </w:r>
      <w:r w:rsidR="0081011E">
        <w:rPr>
          <w:rFonts w:ascii="Arial" w:hAnsi="Arial" w:cs="Arial"/>
          <w:b/>
        </w:rPr>
        <w:t xml:space="preserve">. </w:t>
      </w:r>
      <w:r w:rsidR="009C050D" w:rsidRPr="00262841">
        <w:rPr>
          <w:rFonts w:ascii="Arial" w:hAnsi="Arial" w:cs="Arial"/>
          <w:b/>
        </w:rPr>
        <w:t>Incidental Expenses</w:t>
      </w:r>
    </w:p>
    <w:p w14:paraId="32EB063E" w14:textId="77777777" w:rsidR="009C050D" w:rsidRPr="009C050D" w:rsidRDefault="009C050D" w:rsidP="006F4535">
      <w:pPr>
        <w:rPr>
          <w:rFonts w:ascii="Arial" w:hAnsi="Arial" w:cs="Arial"/>
        </w:rPr>
      </w:pPr>
      <w:r w:rsidRPr="009C050D">
        <w:rPr>
          <w:rFonts w:ascii="Arial" w:hAnsi="Arial" w:cs="Arial"/>
        </w:rPr>
        <w:lastRenderedPageBreak/>
        <w:t>FMT funds may be used to provide Incidental Expenses, pursuant to Rule 65E-14.021, F.A.C., and applicable Managing Entity policy.</w:t>
      </w:r>
    </w:p>
    <w:p w14:paraId="5EEE953F" w14:textId="77777777" w:rsidR="00262841" w:rsidRDefault="00262841" w:rsidP="006F4535">
      <w:pPr>
        <w:rPr>
          <w:rFonts w:ascii="Arial" w:hAnsi="Arial" w:cs="Arial"/>
        </w:rPr>
      </w:pPr>
    </w:p>
    <w:p w14:paraId="7D5B3549" w14:textId="575B2315" w:rsidR="009C050D" w:rsidRPr="00262841" w:rsidRDefault="00CD59C3" w:rsidP="006F4535">
      <w:pPr>
        <w:rPr>
          <w:rFonts w:ascii="Arial" w:hAnsi="Arial" w:cs="Arial"/>
          <w:b/>
        </w:rPr>
      </w:pPr>
      <w:r>
        <w:rPr>
          <w:rFonts w:ascii="Arial" w:hAnsi="Arial" w:cs="Arial"/>
          <w:b/>
        </w:rPr>
        <w:t>17</w:t>
      </w:r>
      <w:r w:rsidR="0081011E">
        <w:rPr>
          <w:rFonts w:ascii="Arial" w:hAnsi="Arial" w:cs="Arial"/>
          <w:b/>
        </w:rPr>
        <w:t xml:space="preserve">. </w:t>
      </w:r>
      <w:r w:rsidR="009C050D" w:rsidRPr="00262841">
        <w:rPr>
          <w:rFonts w:ascii="Arial" w:hAnsi="Arial" w:cs="Arial"/>
          <w:b/>
        </w:rPr>
        <w:t>Outreach and Information and Referral</w:t>
      </w:r>
    </w:p>
    <w:p w14:paraId="300ADD93" w14:textId="2F183DA3" w:rsidR="00B51039" w:rsidRDefault="009C050D" w:rsidP="006F4535">
      <w:pPr>
        <w:rPr>
          <w:rFonts w:ascii="Arial" w:hAnsi="Arial" w:cs="Arial"/>
        </w:rPr>
      </w:pPr>
      <w:r w:rsidRPr="009C050D">
        <w:rPr>
          <w:rFonts w:ascii="Arial" w:hAnsi="Arial" w:cs="Arial"/>
        </w:rPr>
        <w:t xml:space="preserve">The FMT shall provide Outreach services to individuals who may benefit from FMT services and to educate potential referral sources on the program design and capacity. The FMT shall provide Information and Referral services to address individual rehabilitative and community support needs beyond the scope of the FMT service array. </w:t>
      </w:r>
      <w:r w:rsidR="00B51039" w:rsidRPr="00B51039">
        <w:rPr>
          <w:rFonts w:ascii="Arial" w:hAnsi="Arial" w:cs="Arial"/>
        </w:rPr>
        <w:t>All program services and contacts are documented and are confidentially maintained as part of the client’s record.</w:t>
      </w:r>
    </w:p>
    <w:p w14:paraId="06026294" w14:textId="77777777" w:rsidR="004E6395" w:rsidRDefault="004E6395" w:rsidP="006F4535">
      <w:pPr>
        <w:rPr>
          <w:rFonts w:ascii="Arial" w:hAnsi="Arial" w:cs="Arial"/>
        </w:rPr>
      </w:pPr>
    </w:p>
    <w:p w14:paraId="4A31B90C" w14:textId="4C75C808" w:rsidR="004E6395" w:rsidRDefault="00CD59C3" w:rsidP="006F4535">
      <w:pPr>
        <w:rPr>
          <w:rFonts w:ascii="Arial" w:hAnsi="Arial" w:cs="Arial"/>
        </w:rPr>
      </w:pPr>
      <w:r>
        <w:rPr>
          <w:rFonts w:ascii="Arial" w:hAnsi="Arial" w:cs="Arial"/>
          <w:b/>
        </w:rPr>
        <w:t>18</w:t>
      </w:r>
      <w:r w:rsidR="004E6395" w:rsidRPr="004E6395">
        <w:rPr>
          <w:rFonts w:ascii="Arial" w:hAnsi="Arial" w:cs="Arial"/>
          <w:b/>
        </w:rPr>
        <w:t>.</w:t>
      </w:r>
      <w:r w:rsidR="004E6395">
        <w:rPr>
          <w:rFonts w:ascii="Arial" w:hAnsi="Arial" w:cs="Arial"/>
        </w:rPr>
        <w:t xml:space="preserve"> </w:t>
      </w:r>
      <w:r w:rsidR="004E6395" w:rsidRPr="004E6395">
        <w:rPr>
          <w:rFonts w:ascii="Arial" w:hAnsi="Arial" w:cs="Arial"/>
          <w:b/>
        </w:rPr>
        <w:t>Administrative Tasks</w:t>
      </w:r>
    </w:p>
    <w:p w14:paraId="7AC3E469" w14:textId="77777777" w:rsidR="004E6395" w:rsidRPr="004E6395" w:rsidRDefault="004E6395" w:rsidP="006F4535">
      <w:pPr>
        <w:rPr>
          <w:rFonts w:ascii="Arial" w:hAnsi="Arial" w:cs="Arial"/>
        </w:rPr>
      </w:pPr>
      <w:r w:rsidRPr="004E6395">
        <w:rPr>
          <w:rFonts w:ascii="Arial" w:hAnsi="Arial" w:cs="Arial"/>
        </w:rPr>
        <w:t>The FMT performs administrative tasks that include the following:</w:t>
      </w:r>
    </w:p>
    <w:p w14:paraId="56D405F4" w14:textId="77777777" w:rsidR="004E6395" w:rsidRPr="004E6395" w:rsidRDefault="004E6395" w:rsidP="006F4535">
      <w:pPr>
        <w:pStyle w:val="ListParagraph"/>
        <w:numPr>
          <w:ilvl w:val="0"/>
          <w:numId w:val="36"/>
        </w:numPr>
        <w:spacing w:line="240" w:lineRule="auto"/>
        <w:rPr>
          <w:rFonts w:ascii="Arial" w:hAnsi="Arial" w:cs="Arial"/>
          <w:sz w:val="24"/>
          <w:szCs w:val="24"/>
        </w:rPr>
      </w:pPr>
      <w:r w:rsidRPr="004E6395">
        <w:rPr>
          <w:rFonts w:ascii="Arial" w:hAnsi="Arial" w:cs="Arial"/>
          <w:sz w:val="24"/>
          <w:szCs w:val="24"/>
        </w:rPr>
        <w:t>Establishment and maintenance of written policies and procedures for</w:t>
      </w:r>
    </w:p>
    <w:p w14:paraId="1A9A5163" w14:textId="77777777" w:rsidR="004E6395" w:rsidRP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 xml:space="preserve">Personnel, </w:t>
      </w:r>
    </w:p>
    <w:p w14:paraId="25A20D9F" w14:textId="77777777" w:rsidR="004E6395" w:rsidRP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Program organization,</w:t>
      </w:r>
    </w:p>
    <w:p w14:paraId="0DC66DDC" w14:textId="77777777" w:rsidR="004E6395" w:rsidRP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Admission and discharge criteria and procedures,</w:t>
      </w:r>
    </w:p>
    <w:p w14:paraId="4D8A3E30" w14:textId="77777777" w:rsidR="004E6395" w:rsidRP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 xml:space="preserve">Assessments and recovery planning, </w:t>
      </w:r>
    </w:p>
    <w:p w14:paraId="68D39FE2" w14:textId="77777777" w:rsidR="004E6395" w:rsidRP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 xml:space="preserve">Provision of services, </w:t>
      </w:r>
    </w:p>
    <w:p w14:paraId="1D5D1F11" w14:textId="77777777" w:rsidR="004E6395" w:rsidRP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 xml:space="preserve">Medical records management, </w:t>
      </w:r>
    </w:p>
    <w:p w14:paraId="6FB127A8" w14:textId="77777777" w:rsidR="004E6395" w:rsidRP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 xml:space="preserve">Quality assurance/quality improvement, </w:t>
      </w:r>
    </w:p>
    <w:p w14:paraId="01F8C060" w14:textId="77777777" w:rsidR="004E6395" w:rsidRP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 xml:space="preserve">Risk management, and </w:t>
      </w:r>
    </w:p>
    <w:p w14:paraId="09EB292D" w14:textId="77777777" w:rsidR="004E6395" w:rsidRDefault="004E6395" w:rsidP="006F4535">
      <w:pPr>
        <w:pStyle w:val="ListParagraph"/>
        <w:numPr>
          <w:ilvl w:val="1"/>
          <w:numId w:val="37"/>
        </w:numPr>
        <w:spacing w:line="240" w:lineRule="auto"/>
        <w:rPr>
          <w:rFonts w:ascii="Arial" w:hAnsi="Arial" w:cs="Arial"/>
          <w:sz w:val="24"/>
          <w:szCs w:val="24"/>
        </w:rPr>
      </w:pPr>
      <w:r w:rsidRPr="004E6395">
        <w:rPr>
          <w:rFonts w:ascii="Arial" w:hAnsi="Arial" w:cs="Arial"/>
          <w:sz w:val="24"/>
          <w:szCs w:val="24"/>
        </w:rPr>
        <w:t>Rights of persons served.</w:t>
      </w:r>
    </w:p>
    <w:p w14:paraId="00244AE2" w14:textId="77777777" w:rsidR="004E6395" w:rsidRPr="004E6395" w:rsidRDefault="004E6395" w:rsidP="006F4535">
      <w:pPr>
        <w:pStyle w:val="ListParagraph"/>
        <w:numPr>
          <w:ilvl w:val="0"/>
          <w:numId w:val="36"/>
        </w:numPr>
        <w:spacing w:line="240" w:lineRule="auto"/>
        <w:rPr>
          <w:rFonts w:ascii="Arial" w:hAnsi="Arial" w:cs="Arial"/>
          <w:sz w:val="28"/>
          <w:szCs w:val="24"/>
        </w:rPr>
      </w:pPr>
      <w:r w:rsidRPr="004E6395">
        <w:rPr>
          <w:rFonts w:ascii="Arial" w:hAnsi="Arial" w:cs="Arial"/>
          <w:sz w:val="24"/>
        </w:rPr>
        <w:t>Accurate record keeping reflecting specific services offered to and provided for each participant, available for review to managing entity and Department staff;</w:t>
      </w:r>
    </w:p>
    <w:p w14:paraId="41BB0D3D" w14:textId="77777777" w:rsidR="004E6395" w:rsidRPr="004E6395" w:rsidRDefault="004E6395" w:rsidP="006F4535">
      <w:pPr>
        <w:pStyle w:val="ListParagraph"/>
        <w:numPr>
          <w:ilvl w:val="0"/>
          <w:numId w:val="36"/>
        </w:numPr>
        <w:spacing w:line="240" w:lineRule="auto"/>
        <w:rPr>
          <w:rFonts w:ascii="Arial" w:hAnsi="Arial" w:cs="Arial"/>
          <w:sz w:val="28"/>
          <w:szCs w:val="24"/>
        </w:rPr>
      </w:pPr>
      <w:r w:rsidRPr="004E6395">
        <w:rPr>
          <w:rFonts w:ascii="Arial" w:hAnsi="Arial" w:cs="Arial"/>
          <w:sz w:val="24"/>
        </w:rPr>
        <w:t xml:space="preserve">Coordination of services with other entities to ensure the needs of the participant are addressed at any given time;  </w:t>
      </w:r>
    </w:p>
    <w:p w14:paraId="72CA0583" w14:textId="77777777" w:rsidR="004E6395" w:rsidRPr="004E6395" w:rsidRDefault="004E6395" w:rsidP="006F4535">
      <w:pPr>
        <w:pStyle w:val="ListParagraph"/>
        <w:numPr>
          <w:ilvl w:val="0"/>
          <w:numId w:val="36"/>
        </w:numPr>
        <w:spacing w:line="240" w:lineRule="auto"/>
        <w:rPr>
          <w:rFonts w:ascii="Arial" w:hAnsi="Arial" w:cs="Arial"/>
          <w:sz w:val="28"/>
          <w:szCs w:val="24"/>
        </w:rPr>
      </w:pPr>
      <w:r w:rsidRPr="004E6395">
        <w:rPr>
          <w:rFonts w:ascii="Arial" w:hAnsi="Arial" w:cs="Arial"/>
          <w:sz w:val="24"/>
        </w:rPr>
        <w:t>Providing staff training and supervision to ensure staff is aware of their obligations as an employee; and</w:t>
      </w:r>
    </w:p>
    <w:p w14:paraId="4431A5B2" w14:textId="5C165529" w:rsidR="00B51039" w:rsidRPr="004E6395" w:rsidRDefault="004E6395" w:rsidP="006F4535">
      <w:pPr>
        <w:pStyle w:val="ListParagraph"/>
        <w:numPr>
          <w:ilvl w:val="0"/>
          <w:numId w:val="36"/>
        </w:numPr>
        <w:spacing w:line="240" w:lineRule="auto"/>
        <w:rPr>
          <w:rFonts w:ascii="Arial" w:hAnsi="Arial" w:cs="Arial"/>
          <w:sz w:val="28"/>
          <w:szCs w:val="24"/>
        </w:rPr>
      </w:pPr>
      <w:r w:rsidRPr="004E6395">
        <w:rPr>
          <w:rFonts w:ascii="Arial" w:hAnsi="Arial" w:cs="Arial"/>
          <w:sz w:val="24"/>
        </w:rPr>
        <w:t>A plan for supporting participants in the event of a disaster including contingencies for staff, provision of needed services, medications, and post-disaster related activities.</w:t>
      </w:r>
    </w:p>
    <w:p w14:paraId="40B738CF" w14:textId="6C373B27" w:rsidR="00346E13" w:rsidRPr="000513A9" w:rsidRDefault="00990C86" w:rsidP="006F4535">
      <w:pPr>
        <w:autoSpaceDE w:val="0"/>
        <w:autoSpaceDN w:val="0"/>
        <w:ind w:left="12" w:hanging="12"/>
        <w:rPr>
          <w:rFonts w:ascii="Arial" w:hAnsi="Arial" w:cs="Arial"/>
          <w:b/>
        </w:rPr>
      </w:pPr>
      <w:r w:rsidRPr="009B2DD9">
        <w:rPr>
          <w:rFonts w:ascii="Arial" w:hAnsi="Arial" w:cs="Arial"/>
        </w:rPr>
        <w:t xml:space="preserve">*** </w:t>
      </w:r>
      <w:r w:rsidRPr="009B2DD9">
        <w:rPr>
          <w:rFonts w:ascii="Arial" w:hAnsi="Arial" w:cs="Arial"/>
          <w:i/>
        </w:rPr>
        <w:t>All program services and contacts are documented and are confidentially maintained as part of the client’s record.</w:t>
      </w:r>
      <w:r w:rsidR="009B2DD9">
        <w:rPr>
          <w:rFonts w:ascii="Arial" w:hAnsi="Arial" w:cs="Arial"/>
          <w:i/>
        </w:rPr>
        <w:t xml:space="preserve"> Progress notes content shall include: (1) </w:t>
      </w:r>
      <w:r w:rsidR="009B2DD9" w:rsidRPr="009B2DD9">
        <w:rPr>
          <w:rFonts w:ascii="Arial" w:hAnsi="Arial" w:cs="Arial"/>
          <w:i/>
        </w:rPr>
        <w:t>Dates of contact with client, and as needed, client’s family, friends, and involved service or resource agencies;</w:t>
      </w:r>
      <w:r w:rsidR="009B2DD9">
        <w:rPr>
          <w:rFonts w:ascii="Arial" w:hAnsi="Arial" w:cs="Arial"/>
          <w:i/>
        </w:rPr>
        <w:t xml:space="preserve"> (2) </w:t>
      </w:r>
      <w:r w:rsidR="009B2DD9" w:rsidRPr="009B2DD9">
        <w:rPr>
          <w:rFonts w:ascii="Arial" w:hAnsi="Arial" w:cs="Arial"/>
          <w:i/>
        </w:rPr>
        <w:t>Description of client progress, or lack thereof, relative to the service plan or Treatment Plan; and</w:t>
      </w:r>
      <w:r w:rsidR="009B2DD9">
        <w:rPr>
          <w:rFonts w:ascii="Arial" w:hAnsi="Arial" w:cs="Arial"/>
          <w:i/>
        </w:rPr>
        <w:t xml:space="preserve"> (3) </w:t>
      </w:r>
      <w:r w:rsidR="009B2DD9" w:rsidRPr="009B2DD9">
        <w:rPr>
          <w:rFonts w:ascii="Arial" w:hAnsi="Arial" w:cs="Arial"/>
          <w:i/>
        </w:rPr>
        <w:t>Description of any modification to the service plan or Treatment Plan resulting from such factors as changes in client’s needs, changes in resources and new assessment findings.</w:t>
      </w:r>
    </w:p>
    <w:p w14:paraId="753967D8" w14:textId="77777777" w:rsidR="00077E75" w:rsidRPr="00077E75" w:rsidRDefault="00077E75" w:rsidP="006F4535">
      <w:pPr>
        <w:autoSpaceDE w:val="0"/>
        <w:autoSpaceDN w:val="0"/>
        <w:rPr>
          <w:rFonts w:ascii="Arial" w:hAnsi="Arial" w:cs="Arial"/>
          <w:b/>
        </w:rPr>
      </w:pPr>
    </w:p>
    <w:p w14:paraId="18457D17" w14:textId="7AC90808" w:rsidR="00077E75" w:rsidRPr="00077E75" w:rsidRDefault="00990C86" w:rsidP="006F4535">
      <w:pPr>
        <w:shd w:val="clear" w:color="auto" w:fill="2F5496" w:themeFill="accent5" w:themeFillShade="BF"/>
        <w:autoSpaceDE w:val="0"/>
        <w:autoSpaceDN w:val="0"/>
        <w:ind w:left="720" w:hanging="720"/>
        <w:rPr>
          <w:rFonts w:ascii="Arial" w:hAnsi="Arial" w:cs="Arial"/>
          <w:b/>
          <w:smallCaps/>
          <w:color w:val="FFFFFF" w:themeColor="background1"/>
          <w:sz w:val="28"/>
          <w:szCs w:val="28"/>
        </w:rPr>
      </w:pPr>
      <w:r>
        <w:rPr>
          <w:rFonts w:ascii="Arial" w:hAnsi="Arial" w:cs="Arial"/>
          <w:b/>
          <w:smallCaps/>
          <w:color w:val="FFFFFF" w:themeColor="background1"/>
          <w:sz w:val="28"/>
          <w:szCs w:val="28"/>
        </w:rPr>
        <w:t>Discharge Process</w:t>
      </w:r>
      <w:r w:rsidR="00B51039">
        <w:rPr>
          <w:rFonts w:ascii="Arial" w:hAnsi="Arial" w:cs="Arial"/>
          <w:b/>
          <w:smallCaps/>
          <w:color w:val="FFFFFF" w:themeColor="background1"/>
          <w:sz w:val="28"/>
          <w:szCs w:val="28"/>
        </w:rPr>
        <w:t xml:space="preserve"> </w:t>
      </w:r>
    </w:p>
    <w:p w14:paraId="61379ACD" w14:textId="77777777" w:rsidR="00077E75" w:rsidRPr="00077E75" w:rsidRDefault="00077E75" w:rsidP="006F4535">
      <w:pPr>
        <w:autoSpaceDE w:val="0"/>
        <w:autoSpaceDN w:val="0"/>
        <w:rPr>
          <w:rFonts w:ascii="Arial" w:hAnsi="Arial" w:cs="Arial"/>
          <w:spacing w:val="-3"/>
        </w:rPr>
      </w:pPr>
    </w:p>
    <w:p w14:paraId="75CEA738" w14:textId="738CCDA8" w:rsidR="00B51039" w:rsidRPr="00B51039" w:rsidRDefault="00B51039" w:rsidP="006F4535">
      <w:pPr>
        <w:autoSpaceDE w:val="0"/>
        <w:autoSpaceDN w:val="0"/>
        <w:rPr>
          <w:rFonts w:ascii="Arial" w:hAnsi="Arial" w:cs="Arial"/>
        </w:rPr>
      </w:pPr>
      <w:r w:rsidRPr="00B51039">
        <w:rPr>
          <w:rFonts w:ascii="Arial" w:hAnsi="Arial" w:cs="Arial"/>
        </w:rPr>
        <w:t xml:space="preserve">Discharge planning begins at admission.  </w:t>
      </w:r>
      <w:proofErr w:type="gramStart"/>
      <w:r w:rsidRPr="00B51039">
        <w:rPr>
          <w:rFonts w:ascii="Arial" w:hAnsi="Arial" w:cs="Arial"/>
        </w:rPr>
        <w:t>Each individual</w:t>
      </w:r>
      <w:proofErr w:type="gramEnd"/>
      <w:r w:rsidRPr="00B51039">
        <w:rPr>
          <w:rFonts w:ascii="Arial" w:hAnsi="Arial" w:cs="Arial"/>
        </w:rPr>
        <w:t xml:space="preserve"> must be advised that FMT services are transitional with the goals of recovery and independence. Prior to any decision regarding the discharge of an individual from FMT services, the case must be staffed at a team clinical staffing.  Discharge status must be addressed</w:t>
      </w:r>
      <w:r w:rsidRPr="00A318B8">
        <w:rPr>
          <w:rFonts w:ascii="Arial" w:hAnsi="Arial" w:cs="Arial"/>
          <w:b/>
        </w:rPr>
        <w:t xml:space="preserve"> every 3 months</w:t>
      </w:r>
      <w:r w:rsidRPr="00B51039">
        <w:rPr>
          <w:rFonts w:ascii="Arial" w:hAnsi="Arial" w:cs="Arial"/>
        </w:rPr>
        <w:t xml:space="preserve"> after admission to the program. If an individual continues to receive FMT services </w:t>
      </w:r>
      <w:r w:rsidRPr="00A318B8">
        <w:rPr>
          <w:rFonts w:ascii="Arial" w:hAnsi="Arial" w:cs="Arial"/>
          <w:b/>
        </w:rPr>
        <w:t>for one year or more</w:t>
      </w:r>
      <w:r w:rsidRPr="00B51039">
        <w:rPr>
          <w:rFonts w:ascii="Arial" w:hAnsi="Arial" w:cs="Arial"/>
        </w:rPr>
        <w:t xml:space="preserve">, justification for continued FMT services must be approved by the ME, Regional Substance Abuse and Mental </w:t>
      </w:r>
      <w:r w:rsidR="00F0210B" w:rsidRPr="00B51039">
        <w:rPr>
          <w:rFonts w:ascii="Arial" w:hAnsi="Arial" w:cs="Arial"/>
        </w:rPr>
        <w:t>Health</w:t>
      </w:r>
      <w:r w:rsidR="00F0210B">
        <w:rPr>
          <w:rFonts w:ascii="Arial" w:hAnsi="Arial" w:cs="Arial"/>
        </w:rPr>
        <w:t xml:space="preserve"> Office and the </w:t>
      </w:r>
      <w:r w:rsidR="00F0210B">
        <w:rPr>
          <w:rFonts w:ascii="Arial" w:hAnsi="Arial" w:cs="Arial"/>
        </w:rPr>
        <w:lastRenderedPageBreak/>
        <w:t>DCF</w:t>
      </w:r>
      <w:r w:rsidRPr="00B51039">
        <w:rPr>
          <w:rFonts w:ascii="Arial" w:hAnsi="Arial" w:cs="Arial"/>
        </w:rPr>
        <w:t xml:space="preserve"> Forensic Community Liaison. The FMT will ensure coordination and linkage for individuals transitioning</w:t>
      </w:r>
      <w:r w:rsidR="00A318B8">
        <w:rPr>
          <w:rFonts w:ascii="Arial" w:hAnsi="Arial" w:cs="Arial"/>
        </w:rPr>
        <w:t xml:space="preserve"> to another treatment program. </w:t>
      </w:r>
      <w:r w:rsidRPr="00B51039">
        <w:rPr>
          <w:rFonts w:ascii="Arial" w:hAnsi="Arial" w:cs="Arial"/>
        </w:rPr>
        <w:t xml:space="preserve">The FMT will complete the Discharge Summary within 7 days of the scheduled discharge date.  </w:t>
      </w:r>
    </w:p>
    <w:p w14:paraId="13F2141F" w14:textId="77777777" w:rsidR="00B51039" w:rsidRPr="00B51039" w:rsidRDefault="00B51039" w:rsidP="006F4535">
      <w:pPr>
        <w:autoSpaceDE w:val="0"/>
        <w:autoSpaceDN w:val="0"/>
        <w:rPr>
          <w:rFonts w:ascii="Arial" w:hAnsi="Arial" w:cs="Arial"/>
        </w:rPr>
      </w:pPr>
    </w:p>
    <w:p w14:paraId="48FA97A4" w14:textId="77777777" w:rsidR="00B51039" w:rsidRPr="00B51039" w:rsidRDefault="00B51039" w:rsidP="006F4535">
      <w:pPr>
        <w:autoSpaceDE w:val="0"/>
        <w:autoSpaceDN w:val="0"/>
        <w:rPr>
          <w:rFonts w:ascii="Arial" w:hAnsi="Arial" w:cs="Arial"/>
        </w:rPr>
      </w:pPr>
      <w:r w:rsidRPr="00B51039">
        <w:rPr>
          <w:rFonts w:ascii="Arial" w:hAnsi="Arial" w:cs="Arial"/>
        </w:rPr>
        <w:t xml:space="preserve">Individuals may be discharged from a FMT for the following reasons:  </w:t>
      </w:r>
    </w:p>
    <w:p w14:paraId="739A9E57" w14:textId="77777777" w:rsidR="00A318B8" w:rsidRDefault="00A318B8" w:rsidP="006F4535">
      <w:pPr>
        <w:pStyle w:val="ListParagraph"/>
        <w:numPr>
          <w:ilvl w:val="0"/>
          <w:numId w:val="12"/>
        </w:numPr>
        <w:autoSpaceDE w:val="0"/>
        <w:autoSpaceDN w:val="0"/>
        <w:spacing w:line="240" w:lineRule="auto"/>
        <w:rPr>
          <w:rFonts w:ascii="Arial" w:hAnsi="Arial" w:cs="Arial"/>
          <w:sz w:val="24"/>
        </w:rPr>
      </w:pPr>
      <w:r w:rsidRPr="00A318B8">
        <w:rPr>
          <w:rFonts w:ascii="Arial" w:hAnsi="Arial" w:cs="Arial"/>
          <w:sz w:val="24"/>
        </w:rPr>
        <w:t xml:space="preserve">Successful completion of the treatment plan and recommendations; </w:t>
      </w:r>
    </w:p>
    <w:p w14:paraId="50985920" w14:textId="0DB97698" w:rsidR="00B51039" w:rsidRPr="0081011E" w:rsidRDefault="00B51039" w:rsidP="006F4535">
      <w:pPr>
        <w:pStyle w:val="ListParagraph"/>
        <w:numPr>
          <w:ilvl w:val="0"/>
          <w:numId w:val="12"/>
        </w:numPr>
        <w:autoSpaceDE w:val="0"/>
        <w:autoSpaceDN w:val="0"/>
        <w:spacing w:line="240" w:lineRule="auto"/>
        <w:rPr>
          <w:rFonts w:ascii="Arial" w:hAnsi="Arial" w:cs="Arial"/>
          <w:sz w:val="24"/>
        </w:rPr>
      </w:pPr>
      <w:r w:rsidRPr="0081011E">
        <w:rPr>
          <w:rFonts w:ascii="Arial" w:hAnsi="Arial" w:cs="Arial"/>
          <w:sz w:val="24"/>
        </w:rPr>
        <w:t xml:space="preserve">Non-engagement by the individual; </w:t>
      </w:r>
    </w:p>
    <w:p w14:paraId="3907A581" w14:textId="470BF1AA" w:rsidR="00B51039" w:rsidRPr="00A318B8" w:rsidRDefault="00B51039" w:rsidP="006F4535">
      <w:pPr>
        <w:pStyle w:val="ListParagraph"/>
        <w:numPr>
          <w:ilvl w:val="0"/>
          <w:numId w:val="12"/>
        </w:numPr>
        <w:autoSpaceDE w:val="0"/>
        <w:autoSpaceDN w:val="0"/>
        <w:spacing w:line="240" w:lineRule="auto"/>
        <w:rPr>
          <w:rFonts w:ascii="Arial" w:hAnsi="Arial" w:cs="Arial"/>
          <w:sz w:val="24"/>
        </w:rPr>
      </w:pPr>
      <w:r w:rsidRPr="0081011E">
        <w:rPr>
          <w:rFonts w:ascii="Arial" w:hAnsi="Arial" w:cs="Arial"/>
          <w:sz w:val="24"/>
        </w:rPr>
        <w:t xml:space="preserve">Dismissal of criminal charges;  </w:t>
      </w:r>
    </w:p>
    <w:p w14:paraId="20F9238B" w14:textId="77777777" w:rsidR="00A318B8" w:rsidRPr="00A318B8" w:rsidRDefault="00A318B8" w:rsidP="006F4535">
      <w:pPr>
        <w:pStyle w:val="ListParagraph"/>
        <w:numPr>
          <w:ilvl w:val="0"/>
          <w:numId w:val="12"/>
        </w:numPr>
        <w:spacing w:line="240" w:lineRule="auto"/>
        <w:rPr>
          <w:rFonts w:ascii="Arial" w:hAnsi="Arial" w:cs="Arial"/>
          <w:sz w:val="24"/>
        </w:rPr>
      </w:pPr>
      <w:r w:rsidRPr="00A318B8">
        <w:rPr>
          <w:rFonts w:ascii="Arial" w:hAnsi="Arial" w:cs="Arial"/>
          <w:sz w:val="24"/>
        </w:rPr>
        <w:t>The participant moves outside of the geographic areas of the FMT team’s responsibility;</w:t>
      </w:r>
    </w:p>
    <w:p w14:paraId="53348BCB" w14:textId="1FE26F02" w:rsidR="00A318B8" w:rsidRPr="00A318B8" w:rsidRDefault="00A318B8" w:rsidP="006F4535">
      <w:pPr>
        <w:pStyle w:val="ListParagraph"/>
        <w:numPr>
          <w:ilvl w:val="0"/>
          <w:numId w:val="12"/>
        </w:numPr>
        <w:spacing w:line="240" w:lineRule="auto"/>
        <w:rPr>
          <w:rFonts w:ascii="Arial" w:hAnsi="Arial" w:cs="Arial"/>
          <w:sz w:val="24"/>
        </w:rPr>
      </w:pPr>
      <w:r w:rsidRPr="00A318B8">
        <w:rPr>
          <w:rFonts w:ascii="Arial" w:hAnsi="Arial" w:cs="Arial"/>
          <w:sz w:val="24"/>
        </w:rPr>
        <w:t>The participant has been adjudicated guilty of a felony crime and subsequently sen</w:t>
      </w:r>
      <w:r>
        <w:rPr>
          <w:rFonts w:ascii="Arial" w:hAnsi="Arial" w:cs="Arial"/>
          <w:sz w:val="24"/>
        </w:rPr>
        <w:t xml:space="preserve">t to a state or federal prison; </w:t>
      </w:r>
    </w:p>
    <w:p w14:paraId="33B6358A" w14:textId="7DC0C467" w:rsidR="00E763A5" w:rsidRDefault="00B51039" w:rsidP="006F4535">
      <w:pPr>
        <w:pStyle w:val="ListParagraph"/>
        <w:numPr>
          <w:ilvl w:val="0"/>
          <w:numId w:val="12"/>
        </w:numPr>
        <w:autoSpaceDE w:val="0"/>
        <w:autoSpaceDN w:val="0"/>
        <w:spacing w:line="240" w:lineRule="auto"/>
        <w:rPr>
          <w:rFonts w:ascii="Arial" w:hAnsi="Arial" w:cs="Arial"/>
          <w:sz w:val="24"/>
        </w:rPr>
      </w:pPr>
      <w:r w:rsidRPr="0081011E">
        <w:rPr>
          <w:rFonts w:ascii="Arial" w:hAnsi="Arial" w:cs="Arial"/>
          <w:sz w:val="24"/>
        </w:rPr>
        <w:t xml:space="preserve">Admission of the individual to a </w:t>
      </w:r>
      <w:del w:id="102" w:author="Michelle Arroyo" w:date="2023-01-25T14:25:00Z">
        <w:r w:rsidRPr="0081011E" w:rsidDel="006C4CD0">
          <w:rPr>
            <w:rFonts w:ascii="Arial" w:hAnsi="Arial" w:cs="Arial"/>
            <w:sz w:val="24"/>
          </w:rPr>
          <w:delText>longer term</w:delText>
        </w:r>
      </w:del>
      <w:ins w:id="103" w:author="Michelle Arroyo" w:date="2023-01-25T14:25:00Z">
        <w:r w:rsidR="006C4CD0" w:rsidRPr="0081011E">
          <w:rPr>
            <w:rFonts w:ascii="Arial" w:hAnsi="Arial" w:cs="Arial"/>
            <w:sz w:val="24"/>
          </w:rPr>
          <w:t>longer-term</w:t>
        </w:r>
      </w:ins>
      <w:r w:rsidRPr="0081011E">
        <w:rPr>
          <w:rFonts w:ascii="Arial" w:hAnsi="Arial" w:cs="Arial"/>
          <w:sz w:val="24"/>
        </w:rPr>
        <w:t xml:space="preserve"> residential setting such as a State Mental Health Treatment Facility, Residential Treatment Facility, or Assisted Living Facility</w:t>
      </w:r>
      <w:r w:rsidR="00A318B8">
        <w:rPr>
          <w:rFonts w:ascii="Arial" w:hAnsi="Arial" w:cs="Arial"/>
          <w:sz w:val="24"/>
        </w:rPr>
        <w:t>; OR</w:t>
      </w:r>
    </w:p>
    <w:p w14:paraId="7030C0A7" w14:textId="7AF86A8C" w:rsidR="00E763A5" w:rsidRDefault="00A318B8" w:rsidP="006F4535">
      <w:pPr>
        <w:pStyle w:val="ListParagraph"/>
        <w:numPr>
          <w:ilvl w:val="0"/>
          <w:numId w:val="12"/>
        </w:numPr>
        <w:spacing w:line="240" w:lineRule="auto"/>
        <w:rPr>
          <w:rFonts w:ascii="Arial" w:hAnsi="Arial" w:cs="Arial"/>
          <w:sz w:val="24"/>
        </w:rPr>
      </w:pPr>
      <w:r w:rsidRPr="00A318B8">
        <w:rPr>
          <w:rFonts w:ascii="Arial" w:hAnsi="Arial" w:cs="Arial"/>
          <w:sz w:val="24"/>
        </w:rPr>
        <w:t>The participant dies.</w:t>
      </w:r>
    </w:p>
    <w:p w14:paraId="2988AFC4" w14:textId="77777777" w:rsidR="00A318B8" w:rsidRPr="00A318B8" w:rsidRDefault="00A318B8" w:rsidP="006F4535">
      <w:pPr>
        <w:rPr>
          <w:rFonts w:ascii="Arial" w:hAnsi="Arial" w:cs="Arial"/>
        </w:rPr>
      </w:pPr>
      <w:r w:rsidRPr="00A318B8">
        <w:rPr>
          <w:rFonts w:ascii="Arial" w:hAnsi="Arial" w:cs="Arial"/>
        </w:rPr>
        <w:t>The team must document the discharge process in the participant’s medical record, including:</w:t>
      </w:r>
    </w:p>
    <w:p w14:paraId="7BCBC8D1" w14:textId="77777777" w:rsidR="00A318B8" w:rsidRPr="00A318B8" w:rsidRDefault="00A318B8" w:rsidP="006F4535">
      <w:pPr>
        <w:numPr>
          <w:ilvl w:val="0"/>
          <w:numId w:val="41"/>
        </w:numPr>
        <w:ind w:left="1080"/>
        <w:rPr>
          <w:rFonts w:ascii="Arial" w:hAnsi="Arial" w:cs="Arial"/>
          <w:bCs/>
        </w:rPr>
      </w:pPr>
      <w:r w:rsidRPr="00A318B8">
        <w:rPr>
          <w:rFonts w:ascii="Arial" w:hAnsi="Arial" w:cs="Arial"/>
          <w:bCs/>
        </w:rPr>
        <w:t>The reason(s) for discharge;</w:t>
      </w:r>
    </w:p>
    <w:p w14:paraId="53E3F93A" w14:textId="77777777" w:rsidR="00A318B8" w:rsidRPr="00A318B8" w:rsidRDefault="00A318B8" w:rsidP="006F4535">
      <w:pPr>
        <w:numPr>
          <w:ilvl w:val="0"/>
          <w:numId w:val="41"/>
        </w:numPr>
        <w:ind w:left="1080"/>
        <w:rPr>
          <w:rFonts w:ascii="Arial" w:hAnsi="Arial" w:cs="Arial"/>
          <w:bCs/>
        </w:rPr>
      </w:pPr>
      <w:r w:rsidRPr="00A318B8">
        <w:rPr>
          <w:rFonts w:ascii="Arial" w:hAnsi="Arial" w:cs="Arial"/>
          <w:bCs/>
        </w:rPr>
        <w:t>The participant’s status and condition at discharge;</w:t>
      </w:r>
    </w:p>
    <w:p w14:paraId="6BDD1749" w14:textId="77777777" w:rsidR="00A318B8" w:rsidRPr="00A318B8" w:rsidRDefault="00A318B8" w:rsidP="006F4535">
      <w:pPr>
        <w:numPr>
          <w:ilvl w:val="0"/>
          <w:numId w:val="41"/>
        </w:numPr>
        <w:ind w:left="1080"/>
        <w:rPr>
          <w:rFonts w:ascii="Arial" w:hAnsi="Arial" w:cs="Arial"/>
          <w:bCs/>
        </w:rPr>
      </w:pPr>
      <w:r w:rsidRPr="00A318B8">
        <w:rPr>
          <w:rFonts w:ascii="Arial" w:hAnsi="Arial" w:cs="Arial"/>
          <w:bCs/>
        </w:rPr>
        <w:t>A final evaluation summary of the participant’s progress toward the outcomes and goals set forth in the recovery plan;</w:t>
      </w:r>
    </w:p>
    <w:p w14:paraId="65AB60E2" w14:textId="18465756" w:rsidR="00A318B8" w:rsidRDefault="00A318B8" w:rsidP="006F4535">
      <w:pPr>
        <w:numPr>
          <w:ilvl w:val="0"/>
          <w:numId w:val="41"/>
        </w:numPr>
        <w:ind w:left="1080"/>
        <w:rPr>
          <w:rFonts w:ascii="Arial" w:hAnsi="Arial" w:cs="Arial"/>
          <w:bCs/>
        </w:rPr>
      </w:pPr>
      <w:r w:rsidRPr="00A318B8">
        <w:rPr>
          <w:rFonts w:ascii="Arial" w:hAnsi="Arial" w:cs="Arial"/>
          <w:bCs/>
        </w:rPr>
        <w:t>A plan developed in conjunction with the participant for treatment upon discharge and for follow-up that includes</w:t>
      </w:r>
      <w:r>
        <w:rPr>
          <w:rFonts w:ascii="Arial" w:hAnsi="Arial" w:cs="Arial"/>
          <w:bCs/>
        </w:rPr>
        <w:t xml:space="preserve"> the signature of the T</w:t>
      </w:r>
      <w:r w:rsidRPr="00A318B8">
        <w:rPr>
          <w:rFonts w:ascii="Arial" w:hAnsi="Arial" w:cs="Arial"/>
          <w:bCs/>
        </w:rPr>
        <w:t xml:space="preserve">eam Leader, Psychiatrist, and the participant or legal guardian; </w:t>
      </w:r>
    </w:p>
    <w:p w14:paraId="4EF161F8" w14:textId="77777777" w:rsidR="00841FD1" w:rsidRDefault="00A318B8" w:rsidP="00841FD1">
      <w:pPr>
        <w:numPr>
          <w:ilvl w:val="0"/>
          <w:numId w:val="41"/>
        </w:numPr>
        <w:ind w:left="1080"/>
        <w:rPr>
          <w:rFonts w:ascii="Arial" w:hAnsi="Arial" w:cs="Arial"/>
          <w:bCs/>
        </w:rPr>
      </w:pPr>
      <w:r w:rsidRPr="00A318B8">
        <w:rPr>
          <w:rFonts w:ascii="Arial" w:hAnsi="Arial" w:cs="Arial"/>
          <w:bCs/>
        </w:rPr>
        <w:t>Documentation of referral information made to other agencies upon discharge.</w:t>
      </w:r>
    </w:p>
    <w:p w14:paraId="36D8CAD1" w14:textId="32084F1A" w:rsidR="00841FD1" w:rsidRPr="00841FD1" w:rsidRDefault="00841FD1" w:rsidP="00841FD1">
      <w:pPr>
        <w:numPr>
          <w:ilvl w:val="0"/>
          <w:numId w:val="41"/>
        </w:numPr>
        <w:ind w:left="1080"/>
        <w:rPr>
          <w:rFonts w:ascii="Arial" w:hAnsi="Arial" w:cs="Arial"/>
          <w:bCs/>
        </w:rPr>
      </w:pPr>
      <w:r>
        <w:rPr>
          <w:rFonts w:ascii="Arial" w:hAnsi="Arial" w:cs="Arial"/>
          <w:bCs/>
        </w:rPr>
        <w:t xml:space="preserve">For ITP and NGI clients, </w:t>
      </w:r>
      <w:r w:rsidRPr="00841FD1">
        <w:rPr>
          <w:rFonts w:ascii="Arial" w:hAnsi="Arial" w:cs="Arial"/>
          <w:bCs/>
        </w:rPr>
        <w:t>an order releasing CRO or supervision of NGI's.</w:t>
      </w:r>
      <w:r w:rsidRPr="00841FD1">
        <w:rPr>
          <w:rFonts w:ascii="Arial" w:hAnsi="Arial" w:cs="Arial"/>
          <w:bCs/>
        </w:rPr>
        <w:tab/>
      </w:r>
    </w:p>
    <w:p w14:paraId="57280457" w14:textId="77777777" w:rsidR="00A318B8" w:rsidRPr="00A318B8" w:rsidRDefault="00A318B8" w:rsidP="006F4535">
      <w:pPr>
        <w:rPr>
          <w:rFonts w:ascii="Arial" w:hAnsi="Arial" w:cs="Arial"/>
        </w:rPr>
      </w:pPr>
    </w:p>
    <w:p w14:paraId="67CB1BBF" w14:textId="0EB0B006" w:rsidR="00346E13" w:rsidRPr="00077E75" w:rsidRDefault="00F0210B" w:rsidP="006F4535">
      <w:pPr>
        <w:shd w:val="clear" w:color="auto" w:fill="2F5496" w:themeFill="accent5" w:themeFillShade="BF"/>
        <w:autoSpaceDE w:val="0"/>
        <w:autoSpaceDN w:val="0"/>
        <w:rPr>
          <w:rFonts w:ascii="Arial" w:hAnsi="Arial" w:cs="Arial"/>
          <w:b/>
          <w:smallCaps/>
          <w:color w:val="FFFFFF" w:themeColor="background1"/>
          <w:sz w:val="28"/>
          <w:szCs w:val="28"/>
        </w:rPr>
      </w:pPr>
      <w:r>
        <w:rPr>
          <w:rFonts w:ascii="Arial" w:hAnsi="Arial" w:cs="Arial"/>
          <w:b/>
          <w:smallCaps/>
          <w:color w:val="FFFFFF" w:themeColor="background1"/>
          <w:sz w:val="28"/>
          <w:szCs w:val="28"/>
        </w:rPr>
        <w:t xml:space="preserve">Reporting </w:t>
      </w:r>
      <w:r w:rsidR="00607AE1">
        <w:rPr>
          <w:rFonts w:ascii="Arial" w:hAnsi="Arial" w:cs="Arial"/>
          <w:b/>
          <w:smallCaps/>
          <w:color w:val="FFFFFF" w:themeColor="background1"/>
          <w:sz w:val="28"/>
          <w:szCs w:val="28"/>
        </w:rPr>
        <w:t>&amp;</w:t>
      </w:r>
      <w:r w:rsidR="003346F6">
        <w:rPr>
          <w:rFonts w:ascii="Arial" w:hAnsi="Arial" w:cs="Arial"/>
          <w:b/>
          <w:smallCaps/>
          <w:color w:val="FFFFFF" w:themeColor="background1"/>
          <w:sz w:val="28"/>
          <w:szCs w:val="28"/>
        </w:rPr>
        <w:t xml:space="preserve"> Outcomes</w:t>
      </w:r>
      <w:r w:rsidR="00607AE1">
        <w:rPr>
          <w:rFonts w:ascii="Arial" w:hAnsi="Arial" w:cs="Arial"/>
          <w:b/>
          <w:smallCaps/>
          <w:color w:val="FFFFFF" w:themeColor="background1"/>
          <w:sz w:val="28"/>
          <w:szCs w:val="28"/>
        </w:rPr>
        <w:t xml:space="preserve"> </w:t>
      </w:r>
    </w:p>
    <w:p w14:paraId="58AE32C0" w14:textId="77777777" w:rsidR="00EA0066" w:rsidRDefault="00EA0066" w:rsidP="006F4535">
      <w:pPr>
        <w:autoSpaceDE w:val="0"/>
        <w:autoSpaceDN w:val="0"/>
        <w:rPr>
          <w:rFonts w:ascii="Arial" w:hAnsi="Arial" w:cs="Arial"/>
        </w:rPr>
      </w:pPr>
    </w:p>
    <w:p w14:paraId="2CAA51E2" w14:textId="180FF9B4" w:rsidR="00F0210B" w:rsidRDefault="00F0210B" w:rsidP="006F4535">
      <w:pPr>
        <w:autoSpaceDE w:val="0"/>
        <w:autoSpaceDN w:val="0"/>
        <w:rPr>
          <w:rFonts w:ascii="Arial" w:hAnsi="Arial" w:cs="Arial"/>
        </w:rPr>
      </w:pPr>
      <w:r w:rsidRPr="00F0210B">
        <w:rPr>
          <w:rFonts w:ascii="Arial" w:hAnsi="Arial" w:cs="Arial"/>
        </w:rPr>
        <w:t xml:space="preserve">The </w:t>
      </w:r>
      <w:r w:rsidR="00EF7040">
        <w:rPr>
          <w:rFonts w:ascii="Arial" w:hAnsi="Arial" w:cs="Arial"/>
        </w:rPr>
        <w:t xml:space="preserve">FMT </w:t>
      </w:r>
      <w:r w:rsidR="00607AE1">
        <w:rPr>
          <w:rFonts w:ascii="Arial" w:hAnsi="Arial" w:cs="Arial"/>
        </w:rPr>
        <w:t>shall</w:t>
      </w:r>
      <w:r w:rsidRPr="00F0210B">
        <w:rPr>
          <w:rFonts w:ascii="Arial" w:hAnsi="Arial" w:cs="Arial"/>
        </w:rPr>
        <w:t xml:space="preserve"> subm</w:t>
      </w:r>
      <w:r w:rsidR="00EF7040">
        <w:rPr>
          <w:rFonts w:ascii="Arial" w:hAnsi="Arial" w:cs="Arial"/>
        </w:rPr>
        <w:t>it the following reports to CFCHS Forensic Coordinator and CFCHS Contract Manager</w:t>
      </w:r>
      <w:r w:rsidR="005362E1">
        <w:rPr>
          <w:rFonts w:ascii="Arial" w:hAnsi="Arial" w:cs="Arial"/>
        </w:rPr>
        <w:t xml:space="preserve"> </w:t>
      </w:r>
      <w:r w:rsidR="00EF7040">
        <w:rPr>
          <w:rFonts w:ascii="Arial" w:hAnsi="Arial" w:cs="Arial"/>
        </w:rPr>
        <w:t>as indicated</w:t>
      </w:r>
      <w:r w:rsidR="00607AE1">
        <w:rPr>
          <w:rFonts w:ascii="Arial" w:hAnsi="Arial" w:cs="Arial"/>
        </w:rPr>
        <w:t xml:space="preserve"> below: </w:t>
      </w:r>
    </w:p>
    <w:p w14:paraId="01AB7060" w14:textId="77777777" w:rsidR="005362E1" w:rsidRPr="00607AE1" w:rsidRDefault="005362E1" w:rsidP="006F4535">
      <w:pPr>
        <w:autoSpaceDE w:val="0"/>
        <w:autoSpaceDN w:val="0"/>
        <w:rPr>
          <w:rFonts w:ascii="Arial" w:hAnsi="Arial" w:cs="Arial"/>
        </w:rPr>
      </w:pPr>
    </w:p>
    <w:p w14:paraId="2461F6B2" w14:textId="7DB97C37" w:rsidR="00F0210B" w:rsidRPr="000E50D4" w:rsidRDefault="00607AE1" w:rsidP="006F4535">
      <w:pPr>
        <w:pStyle w:val="ListParagraph"/>
        <w:numPr>
          <w:ilvl w:val="0"/>
          <w:numId w:val="10"/>
        </w:numPr>
        <w:autoSpaceDE w:val="0"/>
        <w:autoSpaceDN w:val="0"/>
        <w:spacing w:line="240" w:lineRule="auto"/>
        <w:rPr>
          <w:rFonts w:ascii="Arial" w:hAnsi="Arial" w:cs="Arial"/>
          <w:sz w:val="24"/>
          <w:szCs w:val="24"/>
        </w:rPr>
      </w:pPr>
      <w:del w:id="104" w:author="Michelle Arroyo" w:date="2023-01-25T14:19:00Z">
        <w:r w:rsidRPr="000E50D4" w:rsidDel="002E7EE0">
          <w:rPr>
            <w:rFonts w:ascii="Arial" w:hAnsi="Arial" w:cs="Arial"/>
            <w:sz w:val="24"/>
            <w:szCs w:val="24"/>
          </w:rPr>
          <w:delText xml:space="preserve">Weekly Census </w:delText>
        </w:r>
        <w:r w:rsidR="004056BA" w:rsidRPr="000E50D4" w:rsidDel="002E7EE0">
          <w:rPr>
            <w:rFonts w:ascii="Arial" w:hAnsi="Arial" w:cs="Arial"/>
            <w:sz w:val="24"/>
            <w:szCs w:val="24"/>
          </w:rPr>
          <w:delText>du</w:delText>
        </w:r>
        <w:r w:rsidR="00EF7040" w:rsidRPr="000E50D4" w:rsidDel="002E7EE0">
          <w:rPr>
            <w:rFonts w:ascii="Arial" w:hAnsi="Arial" w:cs="Arial"/>
            <w:sz w:val="24"/>
            <w:szCs w:val="24"/>
          </w:rPr>
          <w:delText>e on the first Monday of each wee</w:delText>
        </w:r>
        <w:r w:rsidRPr="000E50D4" w:rsidDel="002E7EE0">
          <w:rPr>
            <w:rFonts w:ascii="Arial" w:hAnsi="Arial" w:cs="Arial"/>
            <w:sz w:val="24"/>
            <w:szCs w:val="24"/>
          </w:rPr>
          <w:delText>k</w:delText>
        </w:r>
      </w:del>
      <w:ins w:id="105" w:author="Michelle Arroyo" w:date="2023-01-25T14:19:00Z">
        <w:r w:rsidR="002E7EE0">
          <w:rPr>
            <w:rFonts w:ascii="Arial" w:hAnsi="Arial" w:cs="Arial"/>
            <w:sz w:val="24"/>
            <w:szCs w:val="24"/>
          </w:rPr>
          <w:t>Monthly Census due on the 10</w:t>
        </w:r>
        <w:r w:rsidR="002E7EE0" w:rsidRPr="002E7EE0">
          <w:rPr>
            <w:rFonts w:ascii="Arial" w:hAnsi="Arial" w:cs="Arial"/>
            <w:sz w:val="24"/>
            <w:szCs w:val="24"/>
            <w:vertAlign w:val="superscript"/>
            <w:rPrChange w:id="106" w:author="Michelle Arroyo" w:date="2023-01-25T14:19:00Z">
              <w:rPr>
                <w:rFonts w:ascii="Arial" w:hAnsi="Arial" w:cs="Arial"/>
                <w:sz w:val="24"/>
                <w:szCs w:val="24"/>
              </w:rPr>
            </w:rPrChange>
          </w:rPr>
          <w:t>th</w:t>
        </w:r>
        <w:r w:rsidR="002E7EE0">
          <w:rPr>
            <w:rFonts w:ascii="Arial" w:hAnsi="Arial" w:cs="Arial"/>
            <w:sz w:val="24"/>
            <w:szCs w:val="24"/>
          </w:rPr>
          <w:t xml:space="preserve"> of each month</w:t>
        </w:r>
      </w:ins>
      <w:r w:rsidR="00E858B5">
        <w:rPr>
          <w:rFonts w:ascii="Arial" w:hAnsi="Arial" w:cs="Arial"/>
          <w:sz w:val="24"/>
          <w:szCs w:val="24"/>
        </w:rPr>
        <w:t>.</w:t>
      </w:r>
    </w:p>
    <w:p w14:paraId="076113F1" w14:textId="07E78857" w:rsidR="004056BA" w:rsidRPr="00607AE1" w:rsidRDefault="004056BA" w:rsidP="006F4535">
      <w:pPr>
        <w:pStyle w:val="ListParagraph"/>
        <w:numPr>
          <w:ilvl w:val="0"/>
          <w:numId w:val="10"/>
        </w:numPr>
        <w:autoSpaceDE w:val="0"/>
        <w:autoSpaceDN w:val="0"/>
        <w:spacing w:line="240" w:lineRule="auto"/>
        <w:rPr>
          <w:rFonts w:ascii="Arial" w:hAnsi="Arial" w:cs="Arial"/>
          <w:sz w:val="24"/>
          <w:szCs w:val="24"/>
        </w:rPr>
      </w:pPr>
      <w:r w:rsidRPr="00607AE1">
        <w:rPr>
          <w:rFonts w:ascii="Arial" w:hAnsi="Arial" w:cs="Arial"/>
          <w:sz w:val="24"/>
          <w:szCs w:val="24"/>
        </w:rPr>
        <w:t xml:space="preserve">Vacancy Position </w:t>
      </w:r>
      <w:r w:rsidR="00607AE1">
        <w:rPr>
          <w:rFonts w:ascii="Arial" w:hAnsi="Arial" w:cs="Arial"/>
          <w:sz w:val="24"/>
          <w:szCs w:val="24"/>
        </w:rPr>
        <w:t>Report</w:t>
      </w:r>
      <w:r w:rsidR="00607AE1" w:rsidRPr="00607AE1">
        <w:rPr>
          <w:rFonts w:ascii="Arial" w:hAnsi="Arial" w:cs="Arial"/>
          <w:sz w:val="24"/>
          <w:szCs w:val="24"/>
        </w:rPr>
        <w:t xml:space="preserve"> due on the 10</w:t>
      </w:r>
      <w:r w:rsidR="00607AE1" w:rsidRPr="00607AE1">
        <w:rPr>
          <w:rFonts w:ascii="Arial" w:hAnsi="Arial" w:cs="Arial"/>
          <w:sz w:val="24"/>
          <w:szCs w:val="24"/>
          <w:vertAlign w:val="superscript"/>
        </w:rPr>
        <w:t>th</w:t>
      </w:r>
      <w:r w:rsidR="00607AE1" w:rsidRPr="00607AE1">
        <w:rPr>
          <w:rFonts w:ascii="Arial" w:hAnsi="Arial" w:cs="Arial"/>
          <w:sz w:val="24"/>
          <w:szCs w:val="24"/>
        </w:rPr>
        <w:t xml:space="preserve"> </w:t>
      </w:r>
      <w:r w:rsidR="00EF7040" w:rsidRPr="00607AE1">
        <w:rPr>
          <w:rFonts w:ascii="Arial" w:hAnsi="Arial" w:cs="Arial"/>
          <w:sz w:val="24"/>
          <w:szCs w:val="24"/>
        </w:rPr>
        <w:t>of each month</w:t>
      </w:r>
      <w:r w:rsidR="00E858B5">
        <w:rPr>
          <w:rFonts w:ascii="Arial" w:hAnsi="Arial" w:cs="Arial"/>
          <w:sz w:val="24"/>
          <w:szCs w:val="24"/>
        </w:rPr>
        <w:t>.</w:t>
      </w:r>
    </w:p>
    <w:p w14:paraId="784F742F" w14:textId="58662F92" w:rsidR="000E50D4" w:rsidRPr="003346F6" w:rsidRDefault="00607AE1" w:rsidP="006F4535">
      <w:pPr>
        <w:pStyle w:val="ListParagraph"/>
        <w:numPr>
          <w:ilvl w:val="0"/>
          <w:numId w:val="10"/>
        </w:numPr>
        <w:autoSpaceDE w:val="0"/>
        <w:autoSpaceDN w:val="0"/>
        <w:spacing w:line="240" w:lineRule="auto"/>
        <w:rPr>
          <w:rFonts w:ascii="Arial" w:hAnsi="Arial" w:cs="Arial"/>
          <w:sz w:val="24"/>
          <w:szCs w:val="24"/>
        </w:rPr>
      </w:pPr>
      <w:r w:rsidRPr="00607AE1">
        <w:rPr>
          <w:rFonts w:ascii="Arial" w:hAnsi="Arial" w:cs="Arial"/>
          <w:b/>
          <w:sz w:val="24"/>
          <w:szCs w:val="24"/>
        </w:rPr>
        <w:t xml:space="preserve">EXHIBIT E </w:t>
      </w:r>
      <w:r w:rsidRPr="00607AE1">
        <w:rPr>
          <w:rFonts w:ascii="Arial" w:hAnsi="Arial" w:cs="Arial"/>
          <w:sz w:val="24"/>
          <w:szCs w:val="24"/>
        </w:rPr>
        <w:t xml:space="preserve">- </w:t>
      </w:r>
      <w:r w:rsidR="004056BA" w:rsidRPr="00607AE1">
        <w:rPr>
          <w:rFonts w:ascii="Arial" w:hAnsi="Arial" w:cs="Arial"/>
          <w:sz w:val="24"/>
          <w:szCs w:val="24"/>
        </w:rPr>
        <w:t>FMT</w:t>
      </w:r>
      <w:r w:rsidRPr="00607AE1">
        <w:rPr>
          <w:rFonts w:ascii="Arial" w:hAnsi="Arial" w:cs="Arial"/>
          <w:sz w:val="24"/>
          <w:szCs w:val="24"/>
        </w:rPr>
        <w:t xml:space="preserve"> Quarterly Outcomes due on the 10</w:t>
      </w:r>
      <w:r w:rsidRPr="00607AE1">
        <w:rPr>
          <w:rFonts w:ascii="Arial" w:hAnsi="Arial" w:cs="Arial"/>
          <w:sz w:val="24"/>
          <w:szCs w:val="24"/>
          <w:vertAlign w:val="superscript"/>
        </w:rPr>
        <w:t>th</w:t>
      </w:r>
      <w:r w:rsidR="003346F6">
        <w:rPr>
          <w:rFonts w:ascii="Arial" w:hAnsi="Arial" w:cs="Arial"/>
          <w:sz w:val="24"/>
          <w:szCs w:val="24"/>
        </w:rPr>
        <w:t xml:space="preserve"> of each quarter</w:t>
      </w:r>
      <w:r w:rsidR="00E858B5">
        <w:rPr>
          <w:rFonts w:ascii="Arial" w:hAnsi="Arial" w:cs="Arial"/>
          <w:sz w:val="24"/>
          <w:szCs w:val="24"/>
        </w:rPr>
        <w:t>.</w:t>
      </w:r>
    </w:p>
    <w:tbl>
      <w:tblPr>
        <w:tblStyle w:val="TableGrid"/>
        <w:tblW w:w="0" w:type="auto"/>
        <w:tblInd w:w="445" w:type="dxa"/>
        <w:tblLook w:val="04A0" w:firstRow="1" w:lastRow="0" w:firstColumn="1" w:lastColumn="0" w:noHBand="0" w:noVBand="1"/>
      </w:tblPr>
      <w:tblGrid>
        <w:gridCol w:w="3060"/>
        <w:gridCol w:w="2700"/>
        <w:gridCol w:w="1890"/>
        <w:gridCol w:w="1926"/>
      </w:tblGrid>
      <w:tr w:rsidR="000E50D4" w:rsidRPr="000E50D4" w14:paraId="14CF1F09" w14:textId="77777777" w:rsidTr="000E50D4">
        <w:tc>
          <w:tcPr>
            <w:tcW w:w="3060" w:type="dxa"/>
          </w:tcPr>
          <w:p w14:paraId="4B79F3B5" w14:textId="77777777" w:rsidR="000E50D4" w:rsidRPr="000E50D4" w:rsidRDefault="000E50D4" w:rsidP="006F4535">
            <w:pPr>
              <w:autoSpaceDE w:val="0"/>
              <w:autoSpaceDN w:val="0"/>
              <w:rPr>
                <w:rFonts w:ascii="Arial" w:hAnsi="Arial" w:cs="Arial"/>
                <w:b/>
              </w:rPr>
            </w:pPr>
            <w:r w:rsidRPr="000E50D4">
              <w:rPr>
                <w:rFonts w:ascii="Arial" w:hAnsi="Arial" w:cs="Arial"/>
                <w:b/>
              </w:rPr>
              <w:t>Goals</w:t>
            </w:r>
          </w:p>
        </w:tc>
        <w:tc>
          <w:tcPr>
            <w:tcW w:w="2700" w:type="dxa"/>
          </w:tcPr>
          <w:p w14:paraId="20875281" w14:textId="77777777" w:rsidR="000E50D4" w:rsidRPr="000E50D4" w:rsidRDefault="000E50D4" w:rsidP="006F4535">
            <w:pPr>
              <w:autoSpaceDE w:val="0"/>
              <w:autoSpaceDN w:val="0"/>
              <w:rPr>
                <w:rFonts w:ascii="Arial" w:hAnsi="Arial" w:cs="Arial"/>
                <w:b/>
              </w:rPr>
            </w:pPr>
            <w:r w:rsidRPr="000E50D4">
              <w:rPr>
                <w:rFonts w:ascii="Arial" w:hAnsi="Arial" w:cs="Arial"/>
                <w:b/>
              </w:rPr>
              <w:t>Measures</w:t>
            </w:r>
          </w:p>
        </w:tc>
        <w:tc>
          <w:tcPr>
            <w:tcW w:w="1890" w:type="dxa"/>
          </w:tcPr>
          <w:p w14:paraId="0274D9FC" w14:textId="77777777" w:rsidR="000E50D4" w:rsidRPr="000E50D4" w:rsidRDefault="000E50D4" w:rsidP="006F4535">
            <w:pPr>
              <w:autoSpaceDE w:val="0"/>
              <w:autoSpaceDN w:val="0"/>
              <w:rPr>
                <w:rFonts w:ascii="Arial" w:hAnsi="Arial" w:cs="Arial"/>
                <w:b/>
              </w:rPr>
            </w:pPr>
            <w:r w:rsidRPr="000E50D4">
              <w:rPr>
                <w:rFonts w:ascii="Arial" w:hAnsi="Arial" w:cs="Arial"/>
                <w:b/>
              </w:rPr>
              <w:t>Outcomes</w:t>
            </w:r>
          </w:p>
        </w:tc>
        <w:tc>
          <w:tcPr>
            <w:tcW w:w="1926" w:type="dxa"/>
          </w:tcPr>
          <w:p w14:paraId="57DB5816" w14:textId="77777777" w:rsidR="000E50D4" w:rsidRPr="000E50D4" w:rsidRDefault="000E50D4" w:rsidP="006F4535">
            <w:pPr>
              <w:autoSpaceDE w:val="0"/>
              <w:autoSpaceDN w:val="0"/>
              <w:rPr>
                <w:rFonts w:ascii="Arial" w:hAnsi="Arial" w:cs="Arial"/>
                <w:b/>
              </w:rPr>
            </w:pPr>
            <w:r w:rsidRPr="000E50D4">
              <w:rPr>
                <w:rFonts w:ascii="Arial" w:hAnsi="Arial" w:cs="Arial"/>
                <w:b/>
              </w:rPr>
              <w:t>Notes</w:t>
            </w:r>
          </w:p>
        </w:tc>
      </w:tr>
      <w:tr w:rsidR="000E50D4" w:rsidRPr="000E50D4" w14:paraId="3BE140DF" w14:textId="77777777" w:rsidTr="000E50D4">
        <w:trPr>
          <w:trHeight w:val="1898"/>
        </w:trPr>
        <w:tc>
          <w:tcPr>
            <w:tcW w:w="3060" w:type="dxa"/>
          </w:tcPr>
          <w:p w14:paraId="68E65AFB" w14:textId="77777777" w:rsidR="000E50D4" w:rsidRPr="000E50D4" w:rsidRDefault="000E50D4" w:rsidP="006F4535">
            <w:pPr>
              <w:numPr>
                <w:ilvl w:val="0"/>
                <w:numId w:val="42"/>
              </w:numPr>
              <w:autoSpaceDE w:val="0"/>
              <w:autoSpaceDN w:val="0"/>
              <w:rPr>
                <w:rFonts w:ascii="Arial" w:hAnsi="Arial" w:cs="Arial"/>
                <w:sz w:val="22"/>
              </w:rPr>
            </w:pPr>
            <w:r w:rsidRPr="000E50D4">
              <w:rPr>
                <w:rFonts w:ascii="Arial" w:hAnsi="Arial" w:cs="Arial"/>
                <w:sz w:val="22"/>
              </w:rPr>
              <w:t>Diverting individuals who do not require the intensity of a forensic secure placement from the criminal justice system to community-based care;</w:t>
            </w:r>
          </w:p>
        </w:tc>
        <w:tc>
          <w:tcPr>
            <w:tcW w:w="2700" w:type="dxa"/>
          </w:tcPr>
          <w:p w14:paraId="683D50A8" w14:textId="77777777" w:rsidR="000E50D4" w:rsidRPr="000E50D4" w:rsidRDefault="000E50D4" w:rsidP="006F4535">
            <w:pPr>
              <w:autoSpaceDE w:val="0"/>
              <w:autoSpaceDN w:val="0"/>
              <w:rPr>
                <w:rFonts w:ascii="Arial" w:hAnsi="Arial" w:cs="Arial"/>
                <w:sz w:val="22"/>
              </w:rPr>
            </w:pPr>
            <w:r w:rsidRPr="000E50D4">
              <w:rPr>
                <w:rFonts w:ascii="Arial" w:hAnsi="Arial" w:cs="Arial"/>
                <w:sz w:val="22"/>
              </w:rPr>
              <w:t>Total number of individuals served to date for the fiscal year</w:t>
            </w:r>
          </w:p>
          <w:p w14:paraId="134C3871" w14:textId="77777777" w:rsidR="000E50D4" w:rsidRPr="000E50D4" w:rsidRDefault="000E50D4" w:rsidP="006F4535">
            <w:pPr>
              <w:autoSpaceDE w:val="0"/>
              <w:autoSpaceDN w:val="0"/>
              <w:rPr>
                <w:rFonts w:ascii="Arial" w:hAnsi="Arial" w:cs="Arial"/>
                <w:sz w:val="22"/>
              </w:rPr>
            </w:pPr>
            <w:r w:rsidRPr="000E50D4">
              <w:rPr>
                <w:rFonts w:ascii="Arial" w:hAnsi="Arial" w:cs="Arial"/>
                <w:sz w:val="22"/>
              </w:rPr>
              <w:t>= 45</w:t>
            </w:r>
          </w:p>
        </w:tc>
        <w:tc>
          <w:tcPr>
            <w:tcW w:w="1890" w:type="dxa"/>
          </w:tcPr>
          <w:p w14:paraId="6E1E00BE" w14:textId="77777777" w:rsidR="000E50D4" w:rsidRPr="000E50D4" w:rsidRDefault="000E50D4" w:rsidP="006F4535">
            <w:pPr>
              <w:autoSpaceDE w:val="0"/>
              <w:autoSpaceDN w:val="0"/>
              <w:rPr>
                <w:rFonts w:ascii="Arial" w:hAnsi="Arial" w:cs="Arial"/>
                <w:sz w:val="22"/>
              </w:rPr>
            </w:pPr>
          </w:p>
        </w:tc>
        <w:tc>
          <w:tcPr>
            <w:tcW w:w="1926" w:type="dxa"/>
          </w:tcPr>
          <w:p w14:paraId="100F73FC" w14:textId="77777777" w:rsidR="000E50D4" w:rsidRPr="000E50D4" w:rsidRDefault="000E50D4" w:rsidP="006F4535">
            <w:pPr>
              <w:autoSpaceDE w:val="0"/>
              <w:autoSpaceDN w:val="0"/>
              <w:rPr>
                <w:rFonts w:ascii="Arial" w:hAnsi="Arial" w:cs="Arial"/>
                <w:b/>
                <w:sz w:val="22"/>
              </w:rPr>
            </w:pPr>
          </w:p>
        </w:tc>
      </w:tr>
      <w:tr w:rsidR="000E50D4" w:rsidRPr="000E50D4" w14:paraId="62E1C8F9" w14:textId="77777777" w:rsidTr="000E50D4">
        <w:tc>
          <w:tcPr>
            <w:tcW w:w="3060" w:type="dxa"/>
          </w:tcPr>
          <w:p w14:paraId="4B8278F0" w14:textId="77777777" w:rsidR="000E50D4" w:rsidRPr="000E50D4" w:rsidRDefault="000E50D4" w:rsidP="006F4535">
            <w:pPr>
              <w:numPr>
                <w:ilvl w:val="0"/>
                <w:numId w:val="42"/>
              </w:numPr>
              <w:autoSpaceDE w:val="0"/>
              <w:autoSpaceDN w:val="0"/>
              <w:rPr>
                <w:rFonts w:ascii="Arial" w:hAnsi="Arial" w:cs="Arial"/>
                <w:sz w:val="22"/>
              </w:rPr>
            </w:pPr>
            <w:r w:rsidRPr="000E50D4">
              <w:rPr>
                <w:rFonts w:ascii="Arial" w:hAnsi="Arial" w:cs="Arial"/>
                <w:sz w:val="22"/>
              </w:rPr>
              <w:lastRenderedPageBreak/>
              <w:t xml:space="preserve">Eliminating or lessening the debilitating symptoms of mental illness that the individual experiences; </w:t>
            </w:r>
          </w:p>
          <w:p w14:paraId="6766656E" w14:textId="77777777" w:rsidR="000E50D4" w:rsidRPr="000E50D4" w:rsidRDefault="000E50D4" w:rsidP="006F4535">
            <w:pPr>
              <w:autoSpaceDE w:val="0"/>
              <w:autoSpaceDN w:val="0"/>
              <w:rPr>
                <w:rFonts w:ascii="Arial" w:hAnsi="Arial" w:cs="Arial"/>
                <w:sz w:val="22"/>
              </w:rPr>
            </w:pPr>
            <w:r w:rsidRPr="000E50D4">
              <w:rPr>
                <w:rFonts w:ascii="Arial" w:hAnsi="Arial" w:cs="Arial"/>
                <w:sz w:val="22"/>
              </w:rPr>
              <w:t xml:space="preserve"> </w:t>
            </w:r>
          </w:p>
        </w:tc>
        <w:tc>
          <w:tcPr>
            <w:tcW w:w="2700" w:type="dxa"/>
          </w:tcPr>
          <w:p w14:paraId="5E4E096C" w14:textId="77777777" w:rsidR="000E50D4" w:rsidRPr="000E50D4" w:rsidRDefault="000E50D4" w:rsidP="006F4535">
            <w:pPr>
              <w:autoSpaceDE w:val="0"/>
              <w:autoSpaceDN w:val="0"/>
              <w:rPr>
                <w:rFonts w:ascii="Arial" w:hAnsi="Arial" w:cs="Arial"/>
                <w:sz w:val="22"/>
              </w:rPr>
            </w:pPr>
            <w:r w:rsidRPr="000E50D4">
              <w:rPr>
                <w:rFonts w:ascii="Arial" w:hAnsi="Arial" w:cs="Arial"/>
                <w:sz w:val="22"/>
              </w:rPr>
              <w:t xml:space="preserve">Reduction of Symptoms over baseline as measured by FARS – </w:t>
            </w:r>
          </w:p>
          <w:p w14:paraId="72CC539E" w14:textId="77777777" w:rsidR="000E50D4" w:rsidRPr="000E50D4" w:rsidRDefault="000E50D4" w:rsidP="006F4535">
            <w:pPr>
              <w:autoSpaceDE w:val="0"/>
              <w:autoSpaceDN w:val="0"/>
              <w:rPr>
                <w:rFonts w:ascii="Arial" w:hAnsi="Arial" w:cs="Arial"/>
                <w:sz w:val="22"/>
              </w:rPr>
            </w:pPr>
            <w:r w:rsidRPr="000E50D4">
              <w:rPr>
                <w:rFonts w:ascii="Arial" w:hAnsi="Arial" w:cs="Arial"/>
                <w:sz w:val="22"/>
              </w:rPr>
              <w:t xml:space="preserve">60% of participants will show improvement in functioning according to FARS scores (decrease in scores from previous measure).                               </w:t>
            </w:r>
          </w:p>
        </w:tc>
        <w:tc>
          <w:tcPr>
            <w:tcW w:w="1890" w:type="dxa"/>
          </w:tcPr>
          <w:p w14:paraId="23B0B702" w14:textId="77777777" w:rsidR="000E50D4" w:rsidRPr="000E50D4" w:rsidRDefault="000E50D4" w:rsidP="006F4535">
            <w:pPr>
              <w:autoSpaceDE w:val="0"/>
              <w:autoSpaceDN w:val="0"/>
              <w:rPr>
                <w:rFonts w:ascii="Arial" w:hAnsi="Arial" w:cs="Arial"/>
                <w:b/>
                <w:sz w:val="22"/>
              </w:rPr>
            </w:pPr>
          </w:p>
        </w:tc>
        <w:tc>
          <w:tcPr>
            <w:tcW w:w="1926" w:type="dxa"/>
          </w:tcPr>
          <w:p w14:paraId="4D697CB3" w14:textId="77777777" w:rsidR="000E50D4" w:rsidRPr="000E50D4" w:rsidRDefault="000E50D4" w:rsidP="006F4535">
            <w:pPr>
              <w:autoSpaceDE w:val="0"/>
              <w:autoSpaceDN w:val="0"/>
              <w:rPr>
                <w:rFonts w:ascii="Arial" w:hAnsi="Arial" w:cs="Arial"/>
                <w:sz w:val="22"/>
              </w:rPr>
            </w:pPr>
          </w:p>
        </w:tc>
      </w:tr>
      <w:tr w:rsidR="000E50D4" w:rsidRPr="000E50D4" w14:paraId="7A1C4105" w14:textId="77777777" w:rsidTr="000E50D4">
        <w:tc>
          <w:tcPr>
            <w:tcW w:w="3060" w:type="dxa"/>
          </w:tcPr>
          <w:p w14:paraId="0AE7F285" w14:textId="36A948A1" w:rsidR="000E50D4" w:rsidRPr="000E50D4" w:rsidRDefault="000E50D4" w:rsidP="006F4535">
            <w:pPr>
              <w:numPr>
                <w:ilvl w:val="0"/>
                <w:numId w:val="42"/>
              </w:numPr>
              <w:autoSpaceDE w:val="0"/>
              <w:autoSpaceDN w:val="0"/>
              <w:rPr>
                <w:rFonts w:ascii="Arial" w:hAnsi="Arial" w:cs="Arial"/>
                <w:sz w:val="22"/>
              </w:rPr>
            </w:pPr>
            <w:r w:rsidRPr="000E50D4">
              <w:rPr>
                <w:rFonts w:ascii="Arial" w:hAnsi="Arial" w:cs="Arial"/>
                <w:sz w:val="22"/>
              </w:rPr>
              <w:t xml:space="preserve">Addressing and treating co-occurring mental health and substance abuse </w:t>
            </w:r>
            <w:del w:id="107" w:author="Michelle Arroyo" w:date="2023-01-25T14:25:00Z">
              <w:r w:rsidRPr="000E50D4" w:rsidDel="00732C82">
                <w:rPr>
                  <w:rFonts w:ascii="Arial" w:hAnsi="Arial" w:cs="Arial"/>
                  <w:sz w:val="22"/>
                </w:rPr>
                <w:delText xml:space="preserve">disorders;   </w:delText>
              </w:r>
            </w:del>
            <w:proofErr w:type="gramStart"/>
            <w:ins w:id="108" w:author="Michelle Arroyo" w:date="2023-01-25T14:25:00Z">
              <w:r w:rsidR="00732C82" w:rsidRPr="000E50D4">
                <w:rPr>
                  <w:rFonts w:ascii="Arial" w:hAnsi="Arial" w:cs="Arial"/>
                  <w:sz w:val="22"/>
                </w:rPr>
                <w:t xml:space="preserve">disorders;  </w:t>
              </w:r>
            </w:ins>
            <w:r w:rsidRPr="000E50D4">
              <w:rPr>
                <w:rFonts w:ascii="Arial" w:hAnsi="Arial" w:cs="Arial"/>
                <w:sz w:val="22"/>
              </w:rPr>
              <w:t xml:space="preserve"> </w:t>
            </w:r>
            <w:proofErr w:type="gramEnd"/>
            <w:r w:rsidRPr="000E50D4">
              <w:rPr>
                <w:rFonts w:ascii="Arial" w:hAnsi="Arial" w:cs="Arial"/>
                <w:sz w:val="22"/>
              </w:rPr>
              <w:t xml:space="preserve">                                                                                                               Reduction in frequency of substance use or maintenance of abstinence as required by the court;</w:t>
            </w:r>
          </w:p>
        </w:tc>
        <w:tc>
          <w:tcPr>
            <w:tcW w:w="2700" w:type="dxa"/>
          </w:tcPr>
          <w:p w14:paraId="7F4F87AB" w14:textId="77777777" w:rsidR="000E50D4" w:rsidRPr="000E50D4" w:rsidRDefault="000E50D4" w:rsidP="006F4535">
            <w:pPr>
              <w:autoSpaceDE w:val="0"/>
              <w:autoSpaceDN w:val="0"/>
              <w:rPr>
                <w:rFonts w:ascii="Arial" w:hAnsi="Arial" w:cs="Arial"/>
                <w:sz w:val="22"/>
              </w:rPr>
            </w:pPr>
            <w:r w:rsidRPr="000E50D4">
              <w:rPr>
                <w:rFonts w:ascii="Arial" w:hAnsi="Arial" w:cs="Arial"/>
                <w:sz w:val="22"/>
              </w:rPr>
              <w:t xml:space="preserve">80% of participants will have negative drug screen results after 90 days in the program.  </w:t>
            </w:r>
          </w:p>
          <w:p w14:paraId="2914A388" w14:textId="77777777" w:rsidR="000E50D4" w:rsidRPr="000E50D4" w:rsidRDefault="000E50D4" w:rsidP="006F4535">
            <w:pPr>
              <w:autoSpaceDE w:val="0"/>
              <w:autoSpaceDN w:val="0"/>
              <w:rPr>
                <w:rFonts w:ascii="Arial" w:hAnsi="Arial" w:cs="Arial"/>
                <w:sz w:val="22"/>
              </w:rPr>
            </w:pPr>
          </w:p>
        </w:tc>
        <w:tc>
          <w:tcPr>
            <w:tcW w:w="1890" w:type="dxa"/>
          </w:tcPr>
          <w:p w14:paraId="17D26E5A" w14:textId="77777777" w:rsidR="000E50D4" w:rsidRPr="000E50D4" w:rsidRDefault="000E50D4" w:rsidP="006F4535">
            <w:pPr>
              <w:autoSpaceDE w:val="0"/>
              <w:autoSpaceDN w:val="0"/>
              <w:rPr>
                <w:rFonts w:ascii="Arial" w:hAnsi="Arial" w:cs="Arial"/>
                <w:sz w:val="22"/>
              </w:rPr>
            </w:pPr>
          </w:p>
        </w:tc>
        <w:tc>
          <w:tcPr>
            <w:tcW w:w="1926" w:type="dxa"/>
          </w:tcPr>
          <w:p w14:paraId="7EE03348" w14:textId="77777777" w:rsidR="000E50D4" w:rsidRPr="000E50D4" w:rsidRDefault="000E50D4" w:rsidP="006F4535">
            <w:pPr>
              <w:autoSpaceDE w:val="0"/>
              <w:autoSpaceDN w:val="0"/>
              <w:rPr>
                <w:rFonts w:ascii="Arial" w:hAnsi="Arial" w:cs="Arial"/>
                <w:sz w:val="22"/>
              </w:rPr>
            </w:pPr>
          </w:p>
        </w:tc>
      </w:tr>
      <w:tr w:rsidR="000E50D4" w:rsidRPr="000E50D4" w14:paraId="2ED932FC" w14:textId="77777777" w:rsidTr="000E50D4">
        <w:tc>
          <w:tcPr>
            <w:tcW w:w="3060" w:type="dxa"/>
          </w:tcPr>
          <w:p w14:paraId="28F7645D" w14:textId="77777777" w:rsidR="000E50D4" w:rsidRPr="000E50D4" w:rsidRDefault="000E50D4" w:rsidP="006F4535">
            <w:pPr>
              <w:numPr>
                <w:ilvl w:val="0"/>
                <w:numId w:val="42"/>
              </w:numPr>
              <w:autoSpaceDE w:val="0"/>
              <w:autoSpaceDN w:val="0"/>
              <w:rPr>
                <w:rFonts w:ascii="Arial" w:hAnsi="Arial" w:cs="Arial"/>
                <w:sz w:val="22"/>
              </w:rPr>
            </w:pPr>
            <w:r w:rsidRPr="000E50D4">
              <w:rPr>
                <w:rFonts w:ascii="Arial" w:hAnsi="Arial" w:cs="Arial"/>
                <w:sz w:val="22"/>
              </w:rPr>
              <w:t xml:space="preserve">Reducing hospitalization;  </w:t>
            </w:r>
          </w:p>
          <w:p w14:paraId="35D20DE4" w14:textId="77777777" w:rsidR="000E50D4" w:rsidRPr="000E50D4" w:rsidRDefault="000E50D4" w:rsidP="006F4535">
            <w:pPr>
              <w:autoSpaceDE w:val="0"/>
              <w:autoSpaceDN w:val="0"/>
              <w:rPr>
                <w:rFonts w:ascii="Arial" w:hAnsi="Arial" w:cs="Arial"/>
                <w:sz w:val="22"/>
              </w:rPr>
            </w:pPr>
          </w:p>
        </w:tc>
        <w:tc>
          <w:tcPr>
            <w:tcW w:w="2700" w:type="dxa"/>
          </w:tcPr>
          <w:p w14:paraId="566BAFF4" w14:textId="77777777" w:rsidR="000E50D4" w:rsidRPr="000E50D4" w:rsidRDefault="000E50D4" w:rsidP="006F4535">
            <w:pPr>
              <w:autoSpaceDE w:val="0"/>
              <w:autoSpaceDN w:val="0"/>
              <w:rPr>
                <w:rFonts w:ascii="Arial" w:hAnsi="Arial" w:cs="Arial"/>
                <w:sz w:val="22"/>
              </w:rPr>
            </w:pPr>
            <w:r w:rsidRPr="000E50D4">
              <w:rPr>
                <w:rFonts w:ascii="Arial" w:hAnsi="Arial" w:cs="Arial"/>
                <w:sz w:val="22"/>
              </w:rPr>
              <w:t>80% of those served year to date will have no new psychiatric admissions.</w:t>
            </w:r>
          </w:p>
        </w:tc>
        <w:tc>
          <w:tcPr>
            <w:tcW w:w="1890" w:type="dxa"/>
          </w:tcPr>
          <w:p w14:paraId="7C4A1275" w14:textId="77777777" w:rsidR="000E50D4" w:rsidRPr="000E50D4" w:rsidRDefault="000E50D4" w:rsidP="006F4535">
            <w:pPr>
              <w:autoSpaceDE w:val="0"/>
              <w:autoSpaceDN w:val="0"/>
              <w:rPr>
                <w:rFonts w:ascii="Arial" w:hAnsi="Arial" w:cs="Arial"/>
                <w:b/>
                <w:sz w:val="22"/>
              </w:rPr>
            </w:pPr>
          </w:p>
        </w:tc>
        <w:tc>
          <w:tcPr>
            <w:tcW w:w="1926" w:type="dxa"/>
          </w:tcPr>
          <w:p w14:paraId="40B30525" w14:textId="77777777" w:rsidR="000E50D4" w:rsidRPr="000E50D4" w:rsidRDefault="000E50D4" w:rsidP="006F4535">
            <w:pPr>
              <w:autoSpaceDE w:val="0"/>
              <w:autoSpaceDN w:val="0"/>
              <w:rPr>
                <w:rFonts w:ascii="Arial" w:hAnsi="Arial" w:cs="Arial"/>
                <w:sz w:val="22"/>
              </w:rPr>
            </w:pPr>
          </w:p>
        </w:tc>
      </w:tr>
      <w:tr w:rsidR="000E50D4" w:rsidRPr="000E50D4" w14:paraId="6D168ABC" w14:textId="77777777" w:rsidTr="000E50D4">
        <w:tc>
          <w:tcPr>
            <w:tcW w:w="3060" w:type="dxa"/>
          </w:tcPr>
          <w:p w14:paraId="5D85BF84" w14:textId="77777777" w:rsidR="000E50D4" w:rsidRPr="000E50D4" w:rsidRDefault="000E50D4" w:rsidP="006F4535">
            <w:pPr>
              <w:numPr>
                <w:ilvl w:val="0"/>
                <w:numId w:val="42"/>
              </w:numPr>
              <w:autoSpaceDE w:val="0"/>
              <w:autoSpaceDN w:val="0"/>
              <w:rPr>
                <w:rFonts w:ascii="Arial" w:hAnsi="Arial" w:cs="Arial"/>
                <w:sz w:val="22"/>
              </w:rPr>
            </w:pPr>
            <w:r w:rsidRPr="000E50D4">
              <w:rPr>
                <w:rFonts w:ascii="Arial" w:hAnsi="Arial" w:cs="Arial"/>
                <w:sz w:val="22"/>
              </w:rPr>
              <w:t xml:space="preserve">Increasing days in the community by facilitating and encouraging stable living environments; </w:t>
            </w:r>
          </w:p>
          <w:p w14:paraId="6F112037" w14:textId="77777777" w:rsidR="000E50D4" w:rsidRPr="000E50D4" w:rsidRDefault="000E50D4" w:rsidP="006F4535">
            <w:pPr>
              <w:autoSpaceDE w:val="0"/>
              <w:autoSpaceDN w:val="0"/>
              <w:rPr>
                <w:rFonts w:ascii="Arial" w:hAnsi="Arial" w:cs="Arial"/>
                <w:sz w:val="22"/>
              </w:rPr>
            </w:pPr>
          </w:p>
        </w:tc>
        <w:tc>
          <w:tcPr>
            <w:tcW w:w="2700" w:type="dxa"/>
          </w:tcPr>
          <w:p w14:paraId="4DDB933E" w14:textId="20839096" w:rsidR="000E50D4" w:rsidRPr="000E50D4" w:rsidRDefault="000E50D4" w:rsidP="006F4535">
            <w:pPr>
              <w:autoSpaceDE w:val="0"/>
              <w:autoSpaceDN w:val="0"/>
              <w:rPr>
                <w:rFonts w:ascii="Arial" w:hAnsi="Arial" w:cs="Arial"/>
                <w:sz w:val="22"/>
              </w:rPr>
            </w:pPr>
            <w:r w:rsidRPr="000E50D4">
              <w:rPr>
                <w:rFonts w:ascii="Arial" w:hAnsi="Arial" w:cs="Arial"/>
                <w:sz w:val="22"/>
              </w:rPr>
              <w:t xml:space="preserve">90% of participants entering the program as homeless will be living in permanent, safe, affordable housing within 60 days of return to the community.  </w:t>
            </w:r>
          </w:p>
        </w:tc>
        <w:tc>
          <w:tcPr>
            <w:tcW w:w="1890" w:type="dxa"/>
          </w:tcPr>
          <w:p w14:paraId="7BAC95D9" w14:textId="77777777" w:rsidR="000E50D4" w:rsidRPr="000E50D4" w:rsidRDefault="000E50D4" w:rsidP="006F4535">
            <w:pPr>
              <w:autoSpaceDE w:val="0"/>
              <w:autoSpaceDN w:val="0"/>
              <w:rPr>
                <w:rFonts w:ascii="Arial" w:hAnsi="Arial" w:cs="Arial"/>
                <w:b/>
                <w:sz w:val="22"/>
              </w:rPr>
            </w:pPr>
          </w:p>
        </w:tc>
        <w:tc>
          <w:tcPr>
            <w:tcW w:w="1926" w:type="dxa"/>
          </w:tcPr>
          <w:p w14:paraId="26FDAE5A" w14:textId="77777777" w:rsidR="000E50D4" w:rsidRPr="000E50D4" w:rsidRDefault="000E50D4" w:rsidP="006F4535">
            <w:pPr>
              <w:autoSpaceDE w:val="0"/>
              <w:autoSpaceDN w:val="0"/>
              <w:rPr>
                <w:rFonts w:ascii="Arial" w:hAnsi="Arial" w:cs="Arial"/>
                <w:sz w:val="22"/>
              </w:rPr>
            </w:pPr>
          </w:p>
        </w:tc>
      </w:tr>
      <w:tr w:rsidR="000E50D4" w:rsidRPr="000E50D4" w14:paraId="57B2BCA8" w14:textId="77777777" w:rsidTr="000E50D4">
        <w:tc>
          <w:tcPr>
            <w:tcW w:w="3060" w:type="dxa"/>
          </w:tcPr>
          <w:p w14:paraId="52E71C37" w14:textId="77AC7A53" w:rsidR="000E50D4" w:rsidRPr="00E858B5" w:rsidRDefault="000E50D4" w:rsidP="006F4535">
            <w:pPr>
              <w:numPr>
                <w:ilvl w:val="0"/>
                <w:numId w:val="42"/>
              </w:numPr>
              <w:autoSpaceDE w:val="0"/>
              <w:autoSpaceDN w:val="0"/>
              <w:rPr>
                <w:rFonts w:ascii="Arial" w:hAnsi="Arial" w:cs="Arial"/>
                <w:sz w:val="22"/>
              </w:rPr>
            </w:pPr>
            <w:r w:rsidRPr="000E50D4">
              <w:rPr>
                <w:rFonts w:ascii="Arial" w:hAnsi="Arial" w:cs="Arial"/>
                <w:sz w:val="22"/>
              </w:rPr>
              <w:t>Collaborating with the criminal justice system to min</w:t>
            </w:r>
            <w:r w:rsidR="00E858B5">
              <w:rPr>
                <w:rFonts w:ascii="Arial" w:hAnsi="Arial" w:cs="Arial"/>
                <w:sz w:val="22"/>
              </w:rPr>
              <w:t>imize or divert incarcerations.</w:t>
            </w:r>
          </w:p>
        </w:tc>
        <w:tc>
          <w:tcPr>
            <w:tcW w:w="2700" w:type="dxa"/>
          </w:tcPr>
          <w:p w14:paraId="07323D28" w14:textId="77777777" w:rsidR="000E50D4" w:rsidRPr="000E50D4" w:rsidRDefault="000E50D4" w:rsidP="006F4535">
            <w:pPr>
              <w:autoSpaceDE w:val="0"/>
              <w:autoSpaceDN w:val="0"/>
              <w:rPr>
                <w:rFonts w:ascii="Arial" w:hAnsi="Arial" w:cs="Arial"/>
                <w:sz w:val="22"/>
              </w:rPr>
            </w:pPr>
            <w:r w:rsidRPr="000E50D4">
              <w:rPr>
                <w:rFonts w:ascii="Arial" w:hAnsi="Arial" w:cs="Arial"/>
                <w:sz w:val="22"/>
              </w:rPr>
              <w:t xml:space="preserve">80% of those served year to date will have no new arrests.                              </w:t>
            </w:r>
          </w:p>
        </w:tc>
        <w:tc>
          <w:tcPr>
            <w:tcW w:w="1890" w:type="dxa"/>
          </w:tcPr>
          <w:p w14:paraId="2D60CC79" w14:textId="77777777" w:rsidR="000E50D4" w:rsidRPr="000E50D4" w:rsidRDefault="000E50D4" w:rsidP="006F4535">
            <w:pPr>
              <w:autoSpaceDE w:val="0"/>
              <w:autoSpaceDN w:val="0"/>
              <w:rPr>
                <w:rFonts w:ascii="Arial" w:hAnsi="Arial" w:cs="Arial"/>
                <w:b/>
                <w:sz w:val="22"/>
              </w:rPr>
            </w:pPr>
          </w:p>
        </w:tc>
        <w:tc>
          <w:tcPr>
            <w:tcW w:w="1926" w:type="dxa"/>
          </w:tcPr>
          <w:p w14:paraId="7591067C" w14:textId="77777777" w:rsidR="000E50D4" w:rsidRPr="000E50D4" w:rsidRDefault="000E50D4" w:rsidP="006F4535">
            <w:pPr>
              <w:autoSpaceDE w:val="0"/>
              <w:autoSpaceDN w:val="0"/>
              <w:rPr>
                <w:rFonts w:ascii="Arial" w:hAnsi="Arial" w:cs="Arial"/>
                <w:sz w:val="22"/>
              </w:rPr>
            </w:pPr>
          </w:p>
        </w:tc>
      </w:tr>
    </w:tbl>
    <w:p w14:paraId="426C8B9B" w14:textId="77777777" w:rsidR="00F0210B" w:rsidRPr="000E50D4" w:rsidRDefault="00F0210B" w:rsidP="00E858B5">
      <w:pPr>
        <w:autoSpaceDE w:val="0"/>
        <w:autoSpaceDN w:val="0"/>
        <w:rPr>
          <w:rFonts w:ascii="Arial" w:hAnsi="Arial" w:cs="Arial"/>
          <w:sz w:val="22"/>
        </w:rPr>
      </w:pPr>
    </w:p>
    <w:sectPr w:rsidR="00F0210B" w:rsidRPr="000E50D4" w:rsidSect="00077E75">
      <w:headerReference w:type="default" r:id="rId12"/>
      <w:footerReference w:type="default" r:id="rId13"/>
      <w:headerReference w:type="first" r:id="rId14"/>
      <w:footerReference w:type="first" r:id="rId15"/>
      <w:pgSz w:w="12240" w:h="15840" w:code="1"/>
      <w:pgMar w:top="1440" w:right="720" w:bottom="1440" w:left="81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F006" w14:textId="77777777" w:rsidR="00E62A81" w:rsidRDefault="00E62A81">
      <w:r>
        <w:separator/>
      </w:r>
    </w:p>
  </w:endnote>
  <w:endnote w:type="continuationSeparator" w:id="0">
    <w:p w14:paraId="3F5C04DA" w14:textId="77777777" w:rsidR="00E62A81" w:rsidRDefault="00E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C8D4" w14:textId="77777777" w:rsidR="00346E13" w:rsidRPr="0030696C" w:rsidRDefault="00346E13" w:rsidP="00346E13">
    <w:pPr>
      <w:pStyle w:val="Footer"/>
      <w:jc w:val="center"/>
    </w:pPr>
    <w:r>
      <w:fldChar w:fldCharType="begin"/>
    </w:r>
    <w:r>
      <w:instrText xml:space="preserve"> PAGE   \* MERGEFORMAT </w:instrText>
    </w:r>
    <w:r>
      <w:fldChar w:fldCharType="separate"/>
    </w:r>
    <w:r w:rsidR="002010DA">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20CA" w14:textId="77777777" w:rsidR="00346E13" w:rsidRDefault="00346E13" w:rsidP="00346E13">
    <w:pPr>
      <w:pStyle w:val="Footer"/>
      <w:jc w:val="center"/>
    </w:pPr>
    <w:r>
      <w:fldChar w:fldCharType="begin"/>
    </w:r>
    <w:r>
      <w:instrText xml:space="preserve"> PAGE   \* MERGEFORMAT </w:instrText>
    </w:r>
    <w:r>
      <w:fldChar w:fldCharType="separate"/>
    </w:r>
    <w:r w:rsidR="002010DA">
      <w:rPr>
        <w:noProof/>
      </w:rPr>
      <w:t>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1E23" w14:textId="77777777" w:rsidR="00E62A81" w:rsidRDefault="00E62A81">
      <w:r>
        <w:separator/>
      </w:r>
    </w:p>
  </w:footnote>
  <w:footnote w:type="continuationSeparator" w:id="0">
    <w:p w14:paraId="1B362D8B" w14:textId="77777777" w:rsidR="00E62A81" w:rsidRDefault="00E6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74E1" w14:textId="77777777" w:rsidR="00346E13" w:rsidRDefault="00346E13" w:rsidP="00346E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1EAF" w14:textId="77777777" w:rsidR="00346E13" w:rsidRDefault="00346E13" w:rsidP="00346E13">
    <w:pPr>
      <w:pStyle w:val="Header"/>
      <w:jc w:val="right"/>
    </w:pPr>
    <w:r>
      <w:rPr>
        <w:noProof/>
      </w:rPr>
      <w:drawing>
        <wp:inline distT="0" distB="0" distL="0" distR="0" wp14:anchorId="6453D391" wp14:editId="7EE8525D">
          <wp:extent cx="2225675" cy="1268095"/>
          <wp:effectExtent l="0" t="0" r="3175" b="8255"/>
          <wp:docPr id="9" name="Picture 9" descr="FINAl CFCHS Logo - Copy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CFCHS Logo - Copy Only"/>
                  <pic:cNvPicPr>
                    <a:picLocks noChangeAspect="1" noChangeArrowheads="1"/>
                  </pic:cNvPicPr>
                </pic:nvPicPr>
                <pic:blipFill>
                  <a:blip r:embed="rId1">
                    <a:extLst>
                      <a:ext uri="{28A0092B-C50C-407E-A947-70E740481C1C}">
                        <a14:useLocalDpi xmlns:a14="http://schemas.microsoft.com/office/drawing/2010/main" val="0"/>
                      </a:ext>
                    </a:extLst>
                  </a:blip>
                  <a:srcRect t="18182" b="12727"/>
                  <a:stretch>
                    <a:fillRect/>
                  </a:stretch>
                </pic:blipFill>
                <pic:spPr bwMode="auto">
                  <a:xfrm>
                    <a:off x="0" y="0"/>
                    <a:ext cx="2225675" cy="1268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DC3"/>
    <w:multiLevelType w:val="hybridMultilevel"/>
    <w:tmpl w:val="E9365D72"/>
    <w:lvl w:ilvl="0" w:tplc="FF10A49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B14B4"/>
    <w:multiLevelType w:val="hybridMultilevel"/>
    <w:tmpl w:val="E07A4708"/>
    <w:lvl w:ilvl="0" w:tplc="0409000F">
      <w:start w:val="1"/>
      <w:numFmt w:val="decimal"/>
      <w:lvlText w:val="%1."/>
      <w:lvlJc w:val="left"/>
      <w:pPr>
        <w:ind w:left="1488" w:hanging="360"/>
      </w:pPr>
      <w:rPr>
        <w:rFonts w:hint="default"/>
        <w:b w:val="0"/>
        <w:i w:val="0"/>
        <w:sz w:val="24"/>
        <w:szCs w:val="24"/>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14CF75E5"/>
    <w:multiLevelType w:val="hybridMultilevel"/>
    <w:tmpl w:val="5C5CB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F3AA8"/>
    <w:multiLevelType w:val="hybridMultilevel"/>
    <w:tmpl w:val="FA785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E3C26"/>
    <w:multiLevelType w:val="hybridMultilevel"/>
    <w:tmpl w:val="832ED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3F4B04"/>
    <w:multiLevelType w:val="hybridMultilevel"/>
    <w:tmpl w:val="17D46864"/>
    <w:lvl w:ilvl="0" w:tplc="FF10A49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E4A0F"/>
    <w:multiLevelType w:val="hybridMultilevel"/>
    <w:tmpl w:val="B6BE1D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A32CC"/>
    <w:multiLevelType w:val="hybridMultilevel"/>
    <w:tmpl w:val="58F071F4"/>
    <w:lvl w:ilvl="0" w:tplc="0409000F">
      <w:start w:val="1"/>
      <w:numFmt w:val="decimal"/>
      <w:lvlText w:val="%1."/>
      <w:lvlJc w:val="left"/>
      <w:pPr>
        <w:ind w:left="1440" w:hanging="360"/>
      </w:pPr>
      <w:rPr>
        <w:rFonts w:hint="default"/>
        <w:b/>
        <w:i w:val="0"/>
      </w:rPr>
    </w:lvl>
    <w:lvl w:ilvl="1" w:tplc="04090001">
      <w:start w:val="1"/>
      <w:numFmt w:val="bullet"/>
      <w:lvlText w:val=""/>
      <w:lvlJc w:val="left"/>
      <w:pPr>
        <w:ind w:left="2160" w:hanging="360"/>
      </w:pPr>
      <w:rPr>
        <w:rFonts w:ascii="Symbol" w:hAnsi="Symbol" w:hint="default"/>
      </w:rPr>
    </w:lvl>
    <w:lvl w:ilvl="2" w:tplc="52F6F990">
      <w:start w:val="1"/>
      <w:numFmt w:val="decimal"/>
      <w:lvlText w:val="%3."/>
      <w:lvlJc w:val="left"/>
      <w:pPr>
        <w:ind w:left="3060" w:hanging="360"/>
      </w:pPr>
      <w:rPr>
        <w:rFonts w:hint="default"/>
      </w:rPr>
    </w:lvl>
    <w:lvl w:ilvl="3" w:tplc="D1842BEA">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CE544A"/>
    <w:multiLevelType w:val="hybridMultilevel"/>
    <w:tmpl w:val="B076531E"/>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BE64BD"/>
    <w:multiLevelType w:val="hybridMultilevel"/>
    <w:tmpl w:val="C076E3DC"/>
    <w:lvl w:ilvl="0" w:tplc="0409000F">
      <w:start w:val="1"/>
      <w:numFmt w:val="decimal"/>
      <w:lvlText w:val="%1."/>
      <w:lvlJc w:val="left"/>
      <w:pPr>
        <w:ind w:left="720" w:hanging="360"/>
      </w:pPr>
      <w:rPr>
        <w:rFonts w:hint="default"/>
      </w:rPr>
    </w:lvl>
    <w:lvl w:ilvl="1" w:tplc="FF10A49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B5F87"/>
    <w:multiLevelType w:val="hybridMultilevel"/>
    <w:tmpl w:val="2C984EC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B38AE"/>
    <w:multiLevelType w:val="hybridMultilevel"/>
    <w:tmpl w:val="A210D72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022A72"/>
    <w:multiLevelType w:val="hybridMultilevel"/>
    <w:tmpl w:val="19B81774"/>
    <w:lvl w:ilvl="0" w:tplc="FF10A490">
      <w:start w:val="1"/>
      <w:numFmt w:val="low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C26C5"/>
    <w:multiLevelType w:val="hybridMultilevel"/>
    <w:tmpl w:val="67A0E0A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6669"/>
    <w:multiLevelType w:val="hybridMultilevel"/>
    <w:tmpl w:val="542A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B0557"/>
    <w:multiLevelType w:val="multilevel"/>
    <w:tmpl w:val="34D66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217104"/>
    <w:multiLevelType w:val="hybridMultilevel"/>
    <w:tmpl w:val="629A1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9213E"/>
    <w:multiLevelType w:val="hybridMultilevel"/>
    <w:tmpl w:val="9FEE07F2"/>
    <w:lvl w:ilvl="0" w:tplc="15E4520C">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8F2A29"/>
    <w:multiLevelType w:val="hybridMultilevel"/>
    <w:tmpl w:val="92403FFA"/>
    <w:lvl w:ilvl="0" w:tplc="C9D23C06">
      <w:start w:val="1"/>
      <w:numFmt w:val="lowerLetter"/>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240AE"/>
    <w:multiLevelType w:val="hybridMultilevel"/>
    <w:tmpl w:val="2A94F610"/>
    <w:lvl w:ilvl="0" w:tplc="FF10A490">
      <w:start w:val="1"/>
      <w:numFmt w:val="lowerLetter"/>
      <w:lvlText w:val="(%1)"/>
      <w:lvlJc w:val="left"/>
      <w:pPr>
        <w:ind w:left="720" w:hanging="360"/>
      </w:pPr>
      <w:rPr>
        <w:rFonts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06B23"/>
    <w:multiLevelType w:val="hybridMultilevel"/>
    <w:tmpl w:val="C0645DDA"/>
    <w:lvl w:ilvl="0" w:tplc="FF10A490">
      <w:start w:val="1"/>
      <w:numFmt w:val="lowerLetter"/>
      <w:lvlText w:val="(%1)"/>
      <w:lvlJc w:val="left"/>
      <w:pPr>
        <w:ind w:left="720" w:hanging="360"/>
      </w:pPr>
      <w:rPr>
        <w:rFonts w:hint="default"/>
        <w:b w:val="0"/>
        <w:i w:val="0"/>
      </w:rPr>
    </w:lvl>
    <w:lvl w:ilvl="1" w:tplc="B6A45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24905"/>
    <w:multiLevelType w:val="hybridMultilevel"/>
    <w:tmpl w:val="1E70127E"/>
    <w:lvl w:ilvl="0" w:tplc="04090003">
      <w:start w:val="1"/>
      <w:numFmt w:val="bullet"/>
      <w:lvlText w:val="o"/>
      <w:lvlJc w:val="left"/>
      <w:pPr>
        <w:ind w:left="1488" w:hanging="360"/>
      </w:pPr>
      <w:rPr>
        <w:rFonts w:ascii="Courier New" w:hAnsi="Courier New" w:cs="Courier New"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15:restartNumberingAfterBreak="0">
    <w:nsid w:val="65814F5F"/>
    <w:multiLevelType w:val="hybridMultilevel"/>
    <w:tmpl w:val="78FA99A2"/>
    <w:lvl w:ilvl="0" w:tplc="C9D23C06">
      <w:start w:val="1"/>
      <w:numFmt w:val="lowerLetter"/>
      <w:lvlText w:val="(%1)"/>
      <w:lvlJc w:val="left"/>
      <w:pPr>
        <w:ind w:left="1488" w:hanging="360"/>
      </w:pPr>
      <w:rPr>
        <w:rFonts w:hint="default"/>
        <w:b w:val="0"/>
        <w:i w:val="0"/>
        <w:sz w:val="24"/>
        <w:szCs w:val="24"/>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4" w15:restartNumberingAfterBreak="0">
    <w:nsid w:val="68D27FAA"/>
    <w:multiLevelType w:val="hybridMultilevel"/>
    <w:tmpl w:val="07C21BF8"/>
    <w:lvl w:ilvl="0" w:tplc="8612E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082AB0"/>
    <w:multiLevelType w:val="hybridMultilevel"/>
    <w:tmpl w:val="C52A73E2"/>
    <w:lvl w:ilvl="0" w:tplc="FF10A490">
      <w:start w:val="1"/>
      <w:numFmt w:val="lowerLetter"/>
      <w:lvlText w:val="(%1)"/>
      <w:lvlJc w:val="left"/>
      <w:pPr>
        <w:ind w:left="720" w:hanging="360"/>
      </w:pPr>
      <w:rPr>
        <w:rFonts w:hint="default"/>
        <w:b w:val="0"/>
        <w:i w:val="0"/>
      </w:rPr>
    </w:lvl>
    <w:lvl w:ilvl="1" w:tplc="FF10A490">
      <w:start w:val="1"/>
      <w:numFmt w:val="lowerLetter"/>
      <w:lvlText w:val="(%2)"/>
      <w:lvlJc w:val="left"/>
      <w:pPr>
        <w:ind w:left="1440" w:hanging="360"/>
      </w:pPr>
      <w:rPr>
        <w:rFonts w:hint="default"/>
        <w:b w:val="0"/>
        <w:i w:val="0"/>
      </w:rPr>
    </w:lvl>
    <w:lvl w:ilvl="2" w:tplc="FF10A490">
      <w:start w:val="1"/>
      <w:numFmt w:val="lowerLetter"/>
      <w:lvlText w:val="(%3)"/>
      <w:lvlJc w:val="lef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234F9"/>
    <w:multiLevelType w:val="hybridMultilevel"/>
    <w:tmpl w:val="2FD6A41C"/>
    <w:lvl w:ilvl="0" w:tplc="326809E8">
      <w:start w:val="1"/>
      <w:numFmt w:val="decimal"/>
      <w:lvlText w:val="%1."/>
      <w:lvlJc w:val="left"/>
      <w:pPr>
        <w:ind w:left="1080" w:hanging="360"/>
      </w:pPr>
      <w:rPr>
        <w:rFonts w:ascii="Arial" w:eastAsia="Times New Roman" w:hAnsi="Arial" w:cs="Arial"/>
        <w:b/>
        <w:sz w:val="24"/>
        <w:szCs w:val="22"/>
      </w:rPr>
    </w:lvl>
    <w:lvl w:ilvl="1" w:tplc="3FD8D73A">
      <w:start w:val="1"/>
      <w:numFmt w:val="lowerLetter"/>
      <w:lvlText w:val="%2."/>
      <w:lvlJc w:val="left"/>
      <w:pPr>
        <w:ind w:left="1800" w:hanging="360"/>
      </w:pPr>
      <w:rPr>
        <w:rFont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F036F0"/>
    <w:multiLevelType w:val="hybridMultilevel"/>
    <w:tmpl w:val="8EBAD746"/>
    <w:lvl w:ilvl="0" w:tplc="265CF28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D1E59"/>
    <w:multiLevelType w:val="hybridMultilevel"/>
    <w:tmpl w:val="DDF473D0"/>
    <w:lvl w:ilvl="0" w:tplc="FF10A49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C4C68"/>
    <w:multiLevelType w:val="hybridMultilevel"/>
    <w:tmpl w:val="F626BC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8F49F6"/>
    <w:multiLevelType w:val="hybridMultilevel"/>
    <w:tmpl w:val="BF9AF936"/>
    <w:lvl w:ilvl="0" w:tplc="132CFDEE">
      <w:start w:val="1"/>
      <w:numFmt w:val="lowerLetter"/>
      <w:lvlText w:val="%1)"/>
      <w:lvlJc w:val="left"/>
      <w:pPr>
        <w:ind w:left="720" w:hanging="360"/>
      </w:pPr>
      <w:rPr>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058AE"/>
    <w:multiLevelType w:val="hybridMultilevel"/>
    <w:tmpl w:val="67A25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F83F82"/>
    <w:multiLevelType w:val="multilevel"/>
    <w:tmpl w:val="BB2C1338"/>
    <w:lvl w:ilvl="0">
      <w:start w:val="1"/>
      <w:numFmt w:val="upperRoman"/>
      <w:pStyle w:val="Heading1"/>
      <w:lvlText w:val="%1."/>
      <w:lvlJc w:val="left"/>
      <w:pPr>
        <w:ind w:left="10350" w:hanging="720"/>
      </w:pPr>
      <w:rPr>
        <w:rFonts w:ascii="Arial Bold" w:hAnsi="Arial Bold" w:hint="default"/>
        <w:b/>
        <w:i w:val="0"/>
        <w:caps w:val="0"/>
        <w:strike w:val="0"/>
        <w:dstrike w:val="0"/>
        <w:vanish w:val="0"/>
        <w:color w:val="auto"/>
        <w:sz w:val="22"/>
        <w:szCs w:val="22"/>
        <w:vertAlign w:val="baseline"/>
      </w:rPr>
    </w:lvl>
    <w:lvl w:ilvl="1">
      <w:start w:val="1"/>
      <w:numFmt w:val="upperLetter"/>
      <w:pStyle w:val="Heading2"/>
      <w:lvlText w:val="%2."/>
      <w:lvlJc w:val="left"/>
      <w:pPr>
        <w:ind w:left="1980" w:hanging="1080"/>
      </w:pPr>
      <w:rPr>
        <w:rFonts w:ascii="Arial Narrow" w:hAnsi="Arial Narrow" w:hint="default"/>
        <w:b/>
        <w:i w:val="0"/>
        <w:color w:val="auto"/>
        <w:sz w:val="22"/>
        <w:szCs w:val="22"/>
      </w:rPr>
    </w:lvl>
    <w:lvl w:ilvl="2">
      <w:start w:val="1"/>
      <w:numFmt w:val="decimal"/>
      <w:pStyle w:val="Heading3"/>
      <w:lvlText w:val="%3."/>
      <w:lvlJc w:val="left"/>
      <w:pPr>
        <w:ind w:left="1710" w:hanging="1080"/>
      </w:pPr>
      <w:rPr>
        <w:rFonts w:ascii="Arial Bold" w:hAnsi="Arial Bold" w:hint="default"/>
        <w:b w:val="0"/>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7802025">
    <w:abstractNumId w:val="32"/>
  </w:num>
  <w:num w:numId="2" w16cid:durableId="543061072">
    <w:abstractNumId w:val="26"/>
  </w:num>
  <w:num w:numId="3" w16cid:durableId="67700635">
    <w:abstractNumId w:val="18"/>
  </w:num>
  <w:num w:numId="4" w16cid:durableId="775174660">
    <w:abstractNumId w:val="3"/>
  </w:num>
  <w:num w:numId="5" w16cid:durableId="2030178543">
    <w:abstractNumId w:val="16"/>
  </w:num>
  <w:num w:numId="6" w16cid:durableId="887765825">
    <w:abstractNumId w:val="9"/>
  </w:num>
  <w:num w:numId="7" w16cid:durableId="60834703">
    <w:abstractNumId w:val="17"/>
  </w:num>
  <w:num w:numId="8" w16cid:durableId="429354103">
    <w:abstractNumId w:val="4"/>
  </w:num>
  <w:num w:numId="9" w16cid:durableId="1315111736">
    <w:abstractNumId w:val="7"/>
  </w:num>
  <w:num w:numId="10" w16cid:durableId="1256594397">
    <w:abstractNumId w:val="29"/>
  </w:num>
  <w:num w:numId="11" w16cid:durableId="1293828940">
    <w:abstractNumId w:val="13"/>
  </w:num>
  <w:num w:numId="12" w16cid:durableId="441805288">
    <w:abstractNumId w:val="10"/>
  </w:num>
  <w:num w:numId="13" w16cid:durableId="1969554176">
    <w:abstractNumId w:val="28"/>
  </w:num>
  <w:num w:numId="14" w16cid:durableId="561911767">
    <w:abstractNumId w:val="0"/>
  </w:num>
  <w:num w:numId="15" w16cid:durableId="2027440522">
    <w:abstractNumId w:val="25"/>
  </w:num>
  <w:num w:numId="16" w16cid:durableId="702101339">
    <w:abstractNumId w:val="21"/>
  </w:num>
  <w:num w:numId="17" w16cid:durableId="578976827">
    <w:abstractNumId w:val="8"/>
  </w:num>
  <w:num w:numId="18" w16cid:durableId="615331974">
    <w:abstractNumId w:val="5"/>
  </w:num>
  <w:num w:numId="19" w16cid:durableId="126049130">
    <w:abstractNumId w:val="15"/>
  </w:num>
  <w:num w:numId="20" w16cid:durableId="5102237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35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2645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7276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7603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24807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44058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92443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48702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1588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4716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71414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06851042">
    <w:abstractNumId w:val="2"/>
  </w:num>
  <w:num w:numId="33" w16cid:durableId="2069573375">
    <w:abstractNumId w:val="6"/>
  </w:num>
  <w:num w:numId="34" w16cid:durableId="2051298979">
    <w:abstractNumId w:val="30"/>
  </w:num>
  <w:num w:numId="35" w16cid:durableId="1990285867">
    <w:abstractNumId w:val="20"/>
  </w:num>
  <w:num w:numId="36" w16cid:durableId="54280445">
    <w:abstractNumId w:val="19"/>
  </w:num>
  <w:num w:numId="37" w16cid:durableId="636649293">
    <w:abstractNumId w:val="12"/>
  </w:num>
  <w:num w:numId="38" w16cid:durableId="798645782">
    <w:abstractNumId w:val="14"/>
  </w:num>
  <w:num w:numId="39" w16cid:durableId="581108997">
    <w:abstractNumId w:val="22"/>
  </w:num>
  <w:num w:numId="40" w16cid:durableId="1954827111">
    <w:abstractNumId w:val="23"/>
  </w:num>
  <w:num w:numId="41" w16cid:durableId="608394734">
    <w:abstractNumId w:val="1"/>
  </w:num>
  <w:num w:numId="42" w16cid:durableId="1296257997">
    <w:abstractNumId w:val="31"/>
  </w:num>
  <w:num w:numId="43" w16cid:durableId="1955286740">
    <w:abstractNumId w:val="11"/>
  </w:num>
  <w:num w:numId="44" w16cid:durableId="2086536925">
    <w:abstractNumId w:val="27"/>
  </w:num>
  <w:num w:numId="45" w16cid:durableId="1019887544">
    <w:abstractNumId w:val="24"/>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Thomas">
    <w15:presenceInfo w15:providerId="AD" w15:userId="S::kthomas@cfchs.org::f307b32d-1592-407d-b921-36393978768c"/>
  </w15:person>
  <w15:person w15:author="Michelle Arroyo">
    <w15:presenceInfo w15:providerId="AD" w15:userId="S::marroyo@cfchs.org::9caa6f58-d086-468d-80f3-09e92077b125"/>
  </w15:person>
  <w15:person w15:author="Stephanie Smith">
    <w15:presenceInfo w15:providerId="AD" w15:userId="S::SSmith@cfchs.org::7ad45e67-218a-46db-a458-9b804da0d4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13"/>
    <w:rsid w:val="00006809"/>
    <w:rsid w:val="00015D9F"/>
    <w:rsid w:val="00017E31"/>
    <w:rsid w:val="000221CF"/>
    <w:rsid w:val="00023146"/>
    <w:rsid w:val="000256DA"/>
    <w:rsid w:val="00042ABB"/>
    <w:rsid w:val="000513A9"/>
    <w:rsid w:val="00057D11"/>
    <w:rsid w:val="00060EE9"/>
    <w:rsid w:val="00063BDA"/>
    <w:rsid w:val="00075EF7"/>
    <w:rsid w:val="00077E75"/>
    <w:rsid w:val="00092C38"/>
    <w:rsid w:val="00094678"/>
    <w:rsid w:val="00094B90"/>
    <w:rsid w:val="000B7A54"/>
    <w:rsid w:val="000C158A"/>
    <w:rsid w:val="000C320B"/>
    <w:rsid w:val="000D35F4"/>
    <w:rsid w:val="000E3398"/>
    <w:rsid w:val="000E50D4"/>
    <w:rsid w:val="00113EC4"/>
    <w:rsid w:val="0012660F"/>
    <w:rsid w:val="001377E4"/>
    <w:rsid w:val="001532C7"/>
    <w:rsid w:val="00162742"/>
    <w:rsid w:val="00173386"/>
    <w:rsid w:val="0018761A"/>
    <w:rsid w:val="00197764"/>
    <w:rsid w:val="001B634D"/>
    <w:rsid w:val="001D2396"/>
    <w:rsid w:val="001D5948"/>
    <w:rsid w:val="002010DA"/>
    <w:rsid w:val="00201917"/>
    <w:rsid w:val="002150BE"/>
    <w:rsid w:val="00225D7B"/>
    <w:rsid w:val="002349A6"/>
    <w:rsid w:val="00237A93"/>
    <w:rsid w:val="00241F5A"/>
    <w:rsid w:val="00251D4E"/>
    <w:rsid w:val="00262841"/>
    <w:rsid w:val="00297B2B"/>
    <w:rsid w:val="002A497E"/>
    <w:rsid w:val="002D2E36"/>
    <w:rsid w:val="002E7DA0"/>
    <w:rsid w:val="002E7EE0"/>
    <w:rsid w:val="00302898"/>
    <w:rsid w:val="0031766E"/>
    <w:rsid w:val="003222C2"/>
    <w:rsid w:val="00326250"/>
    <w:rsid w:val="003346F6"/>
    <w:rsid w:val="00337A90"/>
    <w:rsid w:val="00344746"/>
    <w:rsid w:val="00345016"/>
    <w:rsid w:val="00346E13"/>
    <w:rsid w:val="003601E2"/>
    <w:rsid w:val="003707C6"/>
    <w:rsid w:val="00374CF7"/>
    <w:rsid w:val="00383035"/>
    <w:rsid w:val="0039318E"/>
    <w:rsid w:val="003A5D8B"/>
    <w:rsid w:val="003D75E8"/>
    <w:rsid w:val="003E084A"/>
    <w:rsid w:val="003F1AB9"/>
    <w:rsid w:val="003F4060"/>
    <w:rsid w:val="003F620B"/>
    <w:rsid w:val="004056BA"/>
    <w:rsid w:val="00437BD9"/>
    <w:rsid w:val="00441E9F"/>
    <w:rsid w:val="004438DB"/>
    <w:rsid w:val="00446610"/>
    <w:rsid w:val="00447D6C"/>
    <w:rsid w:val="00466AF2"/>
    <w:rsid w:val="00466FAA"/>
    <w:rsid w:val="00480D69"/>
    <w:rsid w:val="0048393D"/>
    <w:rsid w:val="004967EA"/>
    <w:rsid w:val="004B4AD5"/>
    <w:rsid w:val="004B64BF"/>
    <w:rsid w:val="004C2C03"/>
    <w:rsid w:val="004E3D93"/>
    <w:rsid w:val="004E52A1"/>
    <w:rsid w:val="004E6395"/>
    <w:rsid w:val="004F6C72"/>
    <w:rsid w:val="005147F4"/>
    <w:rsid w:val="005249B2"/>
    <w:rsid w:val="00530845"/>
    <w:rsid w:val="005362E1"/>
    <w:rsid w:val="00537C55"/>
    <w:rsid w:val="00585B14"/>
    <w:rsid w:val="005A33AE"/>
    <w:rsid w:val="005B268B"/>
    <w:rsid w:val="005B65D0"/>
    <w:rsid w:val="00607AE1"/>
    <w:rsid w:val="006421AA"/>
    <w:rsid w:val="00647564"/>
    <w:rsid w:val="0067467C"/>
    <w:rsid w:val="00676A35"/>
    <w:rsid w:val="006943B8"/>
    <w:rsid w:val="006B6BA9"/>
    <w:rsid w:val="006C4CD0"/>
    <w:rsid w:val="006C62F6"/>
    <w:rsid w:val="006D5EB5"/>
    <w:rsid w:val="006F4535"/>
    <w:rsid w:val="006F7C5C"/>
    <w:rsid w:val="00720D2F"/>
    <w:rsid w:val="00732C82"/>
    <w:rsid w:val="007347C3"/>
    <w:rsid w:val="0074544F"/>
    <w:rsid w:val="007703E9"/>
    <w:rsid w:val="00777EAF"/>
    <w:rsid w:val="007847D6"/>
    <w:rsid w:val="00784C7D"/>
    <w:rsid w:val="0079036E"/>
    <w:rsid w:val="00793E81"/>
    <w:rsid w:val="007B3817"/>
    <w:rsid w:val="007B6C30"/>
    <w:rsid w:val="007C0B7F"/>
    <w:rsid w:val="007C27AC"/>
    <w:rsid w:val="007C3BF3"/>
    <w:rsid w:val="007D2B0A"/>
    <w:rsid w:val="007D7DCE"/>
    <w:rsid w:val="007E7B3E"/>
    <w:rsid w:val="0081011E"/>
    <w:rsid w:val="00810A76"/>
    <w:rsid w:val="00830ACA"/>
    <w:rsid w:val="00841FD1"/>
    <w:rsid w:val="00844401"/>
    <w:rsid w:val="008463D9"/>
    <w:rsid w:val="00853D4E"/>
    <w:rsid w:val="00854A54"/>
    <w:rsid w:val="0087109E"/>
    <w:rsid w:val="00884697"/>
    <w:rsid w:val="0088711F"/>
    <w:rsid w:val="008A5604"/>
    <w:rsid w:val="008D08C5"/>
    <w:rsid w:val="008E5C24"/>
    <w:rsid w:val="008E797B"/>
    <w:rsid w:val="00912607"/>
    <w:rsid w:val="00954950"/>
    <w:rsid w:val="00966457"/>
    <w:rsid w:val="00982D61"/>
    <w:rsid w:val="00986B2B"/>
    <w:rsid w:val="00990C86"/>
    <w:rsid w:val="009A5A64"/>
    <w:rsid w:val="009B2DD9"/>
    <w:rsid w:val="009C050D"/>
    <w:rsid w:val="009D22A5"/>
    <w:rsid w:val="009D2DC2"/>
    <w:rsid w:val="009D7DD3"/>
    <w:rsid w:val="009F0B1C"/>
    <w:rsid w:val="00A21D77"/>
    <w:rsid w:val="00A2471B"/>
    <w:rsid w:val="00A318B8"/>
    <w:rsid w:val="00A334FC"/>
    <w:rsid w:val="00A53A0E"/>
    <w:rsid w:val="00A570D7"/>
    <w:rsid w:val="00A66BB0"/>
    <w:rsid w:val="00A9426D"/>
    <w:rsid w:val="00A94B7D"/>
    <w:rsid w:val="00AE0A00"/>
    <w:rsid w:val="00B06F86"/>
    <w:rsid w:val="00B20DC2"/>
    <w:rsid w:val="00B21583"/>
    <w:rsid w:val="00B21C8E"/>
    <w:rsid w:val="00B321D6"/>
    <w:rsid w:val="00B341CE"/>
    <w:rsid w:val="00B345D2"/>
    <w:rsid w:val="00B373E5"/>
    <w:rsid w:val="00B411D3"/>
    <w:rsid w:val="00B4437B"/>
    <w:rsid w:val="00B51039"/>
    <w:rsid w:val="00B5345F"/>
    <w:rsid w:val="00B64E2F"/>
    <w:rsid w:val="00B92595"/>
    <w:rsid w:val="00BB0B6E"/>
    <w:rsid w:val="00BE5E31"/>
    <w:rsid w:val="00C076DF"/>
    <w:rsid w:val="00C17827"/>
    <w:rsid w:val="00C427C3"/>
    <w:rsid w:val="00C454B0"/>
    <w:rsid w:val="00C53978"/>
    <w:rsid w:val="00C82403"/>
    <w:rsid w:val="00C86360"/>
    <w:rsid w:val="00C90E9E"/>
    <w:rsid w:val="00C92183"/>
    <w:rsid w:val="00C93CE0"/>
    <w:rsid w:val="00C942E2"/>
    <w:rsid w:val="00CB48FC"/>
    <w:rsid w:val="00CB780B"/>
    <w:rsid w:val="00CD59C3"/>
    <w:rsid w:val="00CD6C68"/>
    <w:rsid w:val="00CF0B4F"/>
    <w:rsid w:val="00CF195A"/>
    <w:rsid w:val="00D04F3E"/>
    <w:rsid w:val="00D1083D"/>
    <w:rsid w:val="00D321CF"/>
    <w:rsid w:val="00D54FAF"/>
    <w:rsid w:val="00D567BE"/>
    <w:rsid w:val="00D841AE"/>
    <w:rsid w:val="00D96914"/>
    <w:rsid w:val="00DA4AE9"/>
    <w:rsid w:val="00DC054B"/>
    <w:rsid w:val="00DD124E"/>
    <w:rsid w:val="00DE4B74"/>
    <w:rsid w:val="00DE5B62"/>
    <w:rsid w:val="00E1203F"/>
    <w:rsid w:val="00E25D9B"/>
    <w:rsid w:val="00E4507F"/>
    <w:rsid w:val="00E53272"/>
    <w:rsid w:val="00E62A81"/>
    <w:rsid w:val="00E763A5"/>
    <w:rsid w:val="00E8154F"/>
    <w:rsid w:val="00E858B5"/>
    <w:rsid w:val="00E85B27"/>
    <w:rsid w:val="00E906CC"/>
    <w:rsid w:val="00EA0066"/>
    <w:rsid w:val="00EA0D32"/>
    <w:rsid w:val="00EC013F"/>
    <w:rsid w:val="00EE1445"/>
    <w:rsid w:val="00EF220D"/>
    <w:rsid w:val="00EF5223"/>
    <w:rsid w:val="00EF7040"/>
    <w:rsid w:val="00EF7A12"/>
    <w:rsid w:val="00F0210B"/>
    <w:rsid w:val="00F042F5"/>
    <w:rsid w:val="00F10146"/>
    <w:rsid w:val="00F47340"/>
    <w:rsid w:val="00F6412A"/>
    <w:rsid w:val="00F838B8"/>
    <w:rsid w:val="00FB3A0E"/>
    <w:rsid w:val="00FC0703"/>
    <w:rsid w:val="00FD29CC"/>
    <w:rsid w:val="00FD337D"/>
    <w:rsid w:val="00FE6DD0"/>
    <w:rsid w:val="00FF08F6"/>
    <w:rsid w:val="00FF09DC"/>
    <w:rsid w:val="00FF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E43E"/>
  <w15:chartTrackingRefBased/>
  <w15:docId w15:val="{DD88F0F9-3959-4FCE-81F0-8436C29B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13"/>
    <w:pPr>
      <w:spacing w:after="0" w:line="240" w:lineRule="auto"/>
    </w:pPr>
    <w:rPr>
      <w:rFonts w:ascii="Times New Roman" w:eastAsia="Times New Roman" w:hAnsi="Times New Roman" w:cs="Times New Roman"/>
      <w:sz w:val="24"/>
      <w:szCs w:val="24"/>
    </w:rPr>
  </w:style>
  <w:style w:type="paragraph" w:styleId="Heading1">
    <w:name w:val="heading 1"/>
    <w:aliases w:val="SAMH Heading 1"/>
    <w:basedOn w:val="Normal"/>
    <w:next w:val="Normal"/>
    <w:link w:val="Heading1Char"/>
    <w:uiPriority w:val="9"/>
    <w:qFormat/>
    <w:rsid w:val="0087109E"/>
    <w:pPr>
      <w:keepNext/>
      <w:numPr>
        <w:numId w:val="1"/>
      </w:numPr>
      <w:spacing w:before="120" w:after="120" w:line="360" w:lineRule="auto"/>
      <w:ind w:left="8640"/>
      <w:jc w:val="center"/>
      <w:outlineLvl w:val="0"/>
    </w:pPr>
    <w:rPr>
      <w:rFonts w:ascii="Arial" w:hAnsi="Arial"/>
      <w:b/>
      <w:bCs/>
      <w:kern w:val="32"/>
      <w:sz w:val="28"/>
      <w:szCs w:val="28"/>
    </w:rPr>
  </w:style>
  <w:style w:type="paragraph" w:styleId="Heading2">
    <w:name w:val="heading 2"/>
    <w:aliases w:val="SAMH Heading 2"/>
    <w:basedOn w:val="Normal"/>
    <w:next w:val="Normal"/>
    <w:link w:val="Heading2Char"/>
    <w:uiPriority w:val="9"/>
    <w:unhideWhenUsed/>
    <w:qFormat/>
    <w:rsid w:val="0087109E"/>
    <w:pPr>
      <w:keepNext/>
      <w:keepLines/>
      <w:numPr>
        <w:ilvl w:val="1"/>
        <w:numId w:val="1"/>
      </w:numPr>
      <w:spacing w:before="120" w:after="120" w:line="360" w:lineRule="auto"/>
      <w:ind w:left="1080"/>
      <w:outlineLvl w:val="1"/>
    </w:pPr>
    <w:rPr>
      <w:rFonts w:ascii="Arial Bold" w:eastAsiaTheme="majorEastAsia" w:hAnsi="Arial Bold" w:cstheme="majorBidi"/>
      <w:b/>
      <w:bCs/>
      <w:caps/>
    </w:rPr>
  </w:style>
  <w:style w:type="paragraph" w:styleId="Heading3">
    <w:name w:val="heading 3"/>
    <w:aliases w:val="SAMH Heading 3"/>
    <w:basedOn w:val="Normal"/>
    <w:next w:val="Normal"/>
    <w:link w:val="Heading3Char"/>
    <w:qFormat/>
    <w:rsid w:val="0087109E"/>
    <w:pPr>
      <w:keepNext/>
      <w:numPr>
        <w:ilvl w:val="2"/>
        <w:numId w:val="1"/>
      </w:numPr>
      <w:spacing w:before="200" w:after="120" w:line="264" w:lineRule="auto"/>
      <w:outlineLvl w:val="2"/>
    </w:pPr>
    <w:rPr>
      <w:rFonts w:ascii="Arial" w:hAnsi="Arial"/>
      <w:b/>
      <w:bCs/>
      <w:sz w:val="20"/>
      <w:szCs w:val="20"/>
    </w:rPr>
  </w:style>
  <w:style w:type="paragraph" w:styleId="Heading4">
    <w:name w:val="heading 4"/>
    <w:aliases w:val="SAMH Heading 4"/>
    <w:basedOn w:val="Normal"/>
    <w:next w:val="Normal"/>
    <w:link w:val="Heading4Char"/>
    <w:uiPriority w:val="9"/>
    <w:unhideWhenUsed/>
    <w:qFormat/>
    <w:rsid w:val="0087109E"/>
    <w:pPr>
      <w:keepNext/>
      <w:keepLines/>
      <w:numPr>
        <w:ilvl w:val="3"/>
        <w:numId w:val="1"/>
      </w:numPr>
      <w:spacing w:before="200" w:after="120" w:line="264" w:lineRule="auto"/>
      <w:outlineLvl w:val="3"/>
    </w:pPr>
    <w:rPr>
      <w:rFonts w:ascii="Arial" w:eastAsiaTheme="majorEastAsia" w:hAnsi="Arial" w:cstheme="majorBidi"/>
      <w:bCs/>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E13"/>
    <w:pPr>
      <w:tabs>
        <w:tab w:val="center" w:pos="4320"/>
        <w:tab w:val="right" w:pos="8640"/>
      </w:tabs>
    </w:pPr>
  </w:style>
  <w:style w:type="character" w:customStyle="1" w:styleId="HeaderChar">
    <w:name w:val="Header Char"/>
    <w:basedOn w:val="DefaultParagraphFont"/>
    <w:link w:val="Header"/>
    <w:uiPriority w:val="99"/>
    <w:rsid w:val="00346E13"/>
    <w:rPr>
      <w:rFonts w:ascii="Times New Roman" w:eastAsia="Times New Roman" w:hAnsi="Times New Roman" w:cs="Times New Roman"/>
      <w:sz w:val="24"/>
      <w:szCs w:val="24"/>
    </w:rPr>
  </w:style>
  <w:style w:type="paragraph" w:styleId="Footer">
    <w:name w:val="footer"/>
    <w:basedOn w:val="Normal"/>
    <w:link w:val="FooterChar"/>
    <w:uiPriority w:val="99"/>
    <w:rsid w:val="00346E13"/>
    <w:pPr>
      <w:tabs>
        <w:tab w:val="center" w:pos="4320"/>
        <w:tab w:val="right" w:pos="8640"/>
      </w:tabs>
    </w:pPr>
  </w:style>
  <w:style w:type="character" w:customStyle="1" w:styleId="FooterChar">
    <w:name w:val="Footer Char"/>
    <w:basedOn w:val="DefaultParagraphFont"/>
    <w:link w:val="Footer"/>
    <w:uiPriority w:val="99"/>
    <w:rsid w:val="00346E13"/>
    <w:rPr>
      <w:rFonts w:ascii="Times New Roman" w:eastAsia="Times New Roman" w:hAnsi="Times New Roman" w:cs="Times New Roman"/>
      <w:sz w:val="24"/>
      <w:szCs w:val="24"/>
    </w:rPr>
  </w:style>
  <w:style w:type="paragraph" w:styleId="ListParagraph">
    <w:name w:val="List Paragraph"/>
    <w:basedOn w:val="Normal"/>
    <w:uiPriority w:val="34"/>
    <w:qFormat/>
    <w:rsid w:val="00346E1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25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D7B"/>
    <w:rPr>
      <w:rFonts w:ascii="Segoe UI" w:eastAsia="Times New Roman" w:hAnsi="Segoe UI" w:cs="Segoe UI"/>
      <w:sz w:val="18"/>
      <w:szCs w:val="18"/>
    </w:rPr>
  </w:style>
  <w:style w:type="table" w:styleId="TableGrid">
    <w:name w:val="Table Grid"/>
    <w:basedOn w:val="TableNormal"/>
    <w:uiPriority w:val="59"/>
    <w:rsid w:val="00A9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978"/>
    <w:rPr>
      <w:sz w:val="16"/>
      <w:szCs w:val="16"/>
    </w:rPr>
  </w:style>
  <w:style w:type="paragraph" w:styleId="CommentText">
    <w:name w:val="annotation text"/>
    <w:basedOn w:val="Normal"/>
    <w:link w:val="CommentTextChar"/>
    <w:uiPriority w:val="99"/>
    <w:unhideWhenUsed/>
    <w:rsid w:val="00C53978"/>
    <w:rPr>
      <w:sz w:val="20"/>
      <w:szCs w:val="20"/>
    </w:rPr>
  </w:style>
  <w:style w:type="character" w:customStyle="1" w:styleId="CommentTextChar">
    <w:name w:val="Comment Text Char"/>
    <w:basedOn w:val="DefaultParagraphFont"/>
    <w:link w:val="CommentText"/>
    <w:uiPriority w:val="99"/>
    <w:rsid w:val="00C539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3978"/>
    <w:rPr>
      <w:b/>
      <w:bCs/>
    </w:rPr>
  </w:style>
  <w:style w:type="character" w:customStyle="1" w:styleId="CommentSubjectChar">
    <w:name w:val="Comment Subject Char"/>
    <w:basedOn w:val="CommentTextChar"/>
    <w:link w:val="CommentSubject"/>
    <w:uiPriority w:val="99"/>
    <w:semiHidden/>
    <w:rsid w:val="00C53978"/>
    <w:rPr>
      <w:rFonts w:ascii="Times New Roman" w:eastAsia="Times New Roman" w:hAnsi="Times New Roman" w:cs="Times New Roman"/>
      <w:b/>
      <w:bCs/>
      <w:sz w:val="20"/>
      <w:szCs w:val="20"/>
    </w:rPr>
  </w:style>
  <w:style w:type="paragraph" w:styleId="NoSpacing">
    <w:name w:val="No Spacing"/>
    <w:link w:val="NoSpacingChar"/>
    <w:uiPriority w:val="1"/>
    <w:qFormat/>
    <w:rsid w:val="00CB48FC"/>
    <w:pPr>
      <w:spacing w:after="0" w:line="240" w:lineRule="auto"/>
    </w:pPr>
    <w:rPr>
      <w:rFonts w:eastAsiaTheme="minorEastAsia"/>
    </w:rPr>
  </w:style>
  <w:style w:type="character" w:customStyle="1" w:styleId="NoSpacingChar">
    <w:name w:val="No Spacing Char"/>
    <w:basedOn w:val="DefaultParagraphFont"/>
    <w:link w:val="NoSpacing"/>
    <w:uiPriority w:val="1"/>
    <w:rsid w:val="00CB48FC"/>
    <w:rPr>
      <w:rFonts w:eastAsiaTheme="minorEastAsia"/>
    </w:rPr>
  </w:style>
  <w:style w:type="character" w:customStyle="1" w:styleId="Heading1Char">
    <w:name w:val="Heading 1 Char"/>
    <w:aliases w:val="SAMH Heading 1 Char"/>
    <w:basedOn w:val="DefaultParagraphFont"/>
    <w:link w:val="Heading1"/>
    <w:uiPriority w:val="9"/>
    <w:rsid w:val="0087109E"/>
    <w:rPr>
      <w:rFonts w:ascii="Arial" w:eastAsia="Times New Roman" w:hAnsi="Arial" w:cs="Times New Roman"/>
      <w:b/>
      <w:bCs/>
      <w:kern w:val="32"/>
      <w:sz w:val="28"/>
      <w:szCs w:val="28"/>
    </w:rPr>
  </w:style>
  <w:style w:type="character" w:customStyle="1" w:styleId="Heading2Char">
    <w:name w:val="Heading 2 Char"/>
    <w:aliases w:val="SAMH Heading 2 Char"/>
    <w:basedOn w:val="DefaultParagraphFont"/>
    <w:link w:val="Heading2"/>
    <w:uiPriority w:val="9"/>
    <w:rsid w:val="0087109E"/>
    <w:rPr>
      <w:rFonts w:ascii="Arial Bold" w:eastAsiaTheme="majorEastAsia" w:hAnsi="Arial Bold" w:cstheme="majorBidi"/>
      <w:b/>
      <w:bCs/>
      <w:caps/>
      <w:sz w:val="24"/>
      <w:szCs w:val="24"/>
    </w:rPr>
  </w:style>
  <w:style w:type="character" w:customStyle="1" w:styleId="Heading3Char">
    <w:name w:val="Heading 3 Char"/>
    <w:aliases w:val="SAMH Heading 3 Char"/>
    <w:basedOn w:val="DefaultParagraphFont"/>
    <w:link w:val="Heading3"/>
    <w:rsid w:val="0087109E"/>
    <w:rPr>
      <w:rFonts w:ascii="Arial" w:eastAsia="Times New Roman" w:hAnsi="Arial" w:cs="Times New Roman"/>
      <w:b/>
      <w:bCs/>
      <w:sz w:val="20"/>
      <w:szCs w:val="20"/>
    </w:rPr>
  </w:style>
  <w:style w:type="character" w:customStyle="1" w:styleId="Heading4Char">
    <w:name w:val="Heading 4 Char"/>
    <w:aliases w:val="SAMH Heading 4 Char"/>
    <w:basedOn w:val="DefaultParagraphFont"/>
    <w:link w:val="Heading4"/>
    <w:uiPriority w:val="9"/>
    <w:rsid w:val="0087109E"/>
    <w:rPr>
      <w:rFonts w:ascii="Arial" w:eastAsiaTheme="majorEastAsia" w:hAnsi="Arial" w:cstheme="majorBidi"/>
      <w:bCs/>
      <w:iCs/>
      <w:sz w:val="20"/>
      <w:szCs w:val="24"/>
      <w:u w:val="single"/>
    </w:rPr>
  </w:style>
  <w:style w:type="paragraph" w:customStyle="1" w:styleId="BASICBullet1Last">
    <w:name w:val="BASIC Bullet1_Last"/>
    <w:basedOn w:val="Normal"/>
    <w:next w:val="Normal"/>
    <w:link w:val="BASICBullet1LastChar"/>
    <w:rsid w:val="00A9426D"/>
    <w:pPr>
      <w:numPr>
        <w:numId w:val="3"/>
      </w:numPr>
      <w:tabs>
        <w:tab w:val="num" w:pos="360"/>
      </w:tabs>
      <w:spacing w:before="120" w:after="200" w:line="264" w:lineRule="auto"/>
      <w:ind w:left="0" w:firstLine="0"/>
    </w:pPr>
    <w:rPr>
      <w:rFonts w:ascii="Arial" w:hAnsi="Arial"/>
      <w:sz w:val="20"/>
    </w:rPr>
  </w:style>
  <w:style w:type="character" w:customStyle="1" w:styleId="BASICBullet1LastChar">
    <w:name w:val="BASIC Bullet1_Last Char"/>
    <w:basedOn w:val="DefaultParagraphFont"/>
    <w:link w:val="BASICBullet1Last"/>
    <w:rsid w:val="00A9426D"/>
    <w:rPr>
      <w:rFonts w:ascii="Arial" w:eastAsia="Times New Roman" w:hAnsi="Arial" w:cs="Times New Roman"/>
      <w:sz w:val="20"/>
      <w:szCs w:val="24"/>
    </w:rPr>
  </w:style>
  <w:style w:type="paragraph" w:styleId="Revision">
    <w:name w:val="Revision"/>
    <w:hidden/>
    <w:uiPriority w:val="99"/>
    <w:semiHidden/>
    <w:rsid w:val="003176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1B5C69EA46B94BA5D31B2F8137400B" ma:contentTypeVersion="12" ma:contentTypeDescription="Create a new document." ma:contentTypeScope="" ma:versionID="015a6bd1af46dfb8dea52725a1e89fb7">
  <xsd:schema xmlns:xsd="http://www.w3.org/2001/XMLSchema" xmlns:xs="http://www.w3.org/2001/XMLSchema" xmlns:p="http://schemas.microsoft.com/office/2006/metadata/properties" xmlns:ns2="a981c25f-8253-482f-9b03-9bf849af7bbd" xmlns:ns3="06dfdcf9-389a-4488-b233-cf5319b4457c" targetNamespace="http://schemas.microsoft.com/office/2006/metadata/properties" ma:root="true" ma:fieldsID="89a4eef824a921d96adc6263d6d3cf3f" ns2:_="" ns3:_="">
    <xsd:import namespace="a981c25f-8253-482f-9b03-9bf849af7bbd"/>
    <xsd:import namespace="06dfdcf9-389a-4488-b233-cf5319b44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1c25f-8253-482f-9b03-9bf849af7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fdcf9-389a-4488-b233-cf5319b44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ce81584-5f62-4f4f-a43a-44d101392cc8}" ma:internalName="TaxCatchAll" ma:showField="CatchAllData" ma:web="06dfdcf9-389a-4488-b233-cf5319b44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6dfdcf9-389a-4488-b233-cf5319b4457c" xsi:nil="true"/>
    <lcf76f155ced4ddcb4097134ff3c332f xmlns="a981c25f-8253-482f-9b03-9bf849af7b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392F6E-8793-4F32-B22A-CDC09E1387D5}">
  <ds:schemaRefs>
    <ds:schemaRef ds:uri="http://schemas.microsoft.com/sharepoint/v3/contenttype/forms"/>
  </ds:schemaRefs>
</ds:datastoreItem>
</file>

<file path=customXml/itemProps2.xml><?xml version="1.0" encoding="utf-8"?>
<ds:datastoreItem xmlns:ds="http://schemas.openxmlformats.org/officeDocument/2006/customXml" ds:itemID="{3384E523-7D62-4788-BC2C-562D0289E4C7}">
  <ds:schemaRefs>
    <ds:schemaRef ds:uri="http://schemas.openxmlformats.org/officeDocument/2006/bibliography"/>
  </ds:schemaRefs>
</ds:datastoreItem>
</file>

<file path=customXml/itemProps3.xml><?xml version="1.0" encoding="utf-8"?>
<ds:datastoreItem xmlns:ds="http://schemas.openxmlformats.org/officeDocument/2006/customXml" ds:itemID="{C230458F-85D3-415A-A8D3-20FD9CBC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1c25f-8253-482f-9b03-9bf849af7bbd"/>
    <ds:schemaRef ds:uri="06dfdcf9-389a-4488-b233-cf5319b44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16DD2-A146-4B5F-A895-DDA8D79A8134}">
  <ds:schemaRefs>
    <ds:schemaRef ds:uri="http://schemas.microsoft.com/office/2006/metadata/properties"/>
    <ds:schemaRef ds:uri="http://schemas.microsoft.com/office/infopath/2007/PartnerControls"/>
    <ds:schemaRef ds:uri="06dfdcf9-389a-4488-b233-cf5319b4457c"/>
    <ds:schemaRef ds:uri="a981c25f-8253-482f-9b03-9bf849af7b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forensic                 multi-disciplinary                      team guidelines</vt:lpstr>
    </vt:vector>
  </TitlesOfParts>
  <Company>HP</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multi-disciplinary                      team guidelines</dc:title>
  <dc:subject/>
  <dc:creator>Anita Tulloc</dc:creator>
  <cp:keywords/>
  <dc:description/>
  <cp:lastModifiedBy>Michelle Arroyo</cp:lastModifiedBy>
  <cp:revision>12</cp:revision>
  <cp:lastPrinted>2019-07-23T13:59:00Z</cp:lastPrinted>
  <dcterms:created xsi:type="dcterms:W3CDTF">2020-06-10T19:25:00Z</dcterms:created>
  <dcterms:modified xsi:type="dcterms:W3CDTF">2023-01-25T19:42:00Z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0x010100C21B5C69EA46B94BA5D31B2F8137400B</vt:lpwstr>
  </property>
  <property fmtid="{D5CDD505-2E9C-101B-9397-08002B2CF9AE}" pid="3" name="Order">
    <vt:r8>215800</vt:r8>
  </property>
  <property fmtid="{D5CDD505-2E9C-101B-9397-08002B2CF9AE}" pid="4" name="MediaServiceImageTags">
    <vt:lpwstr/>
  </property>
</Properties>
</file>